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3309" w14:textId="77777777" w:rsidR="00F67C8D" w:rsidRDefault="00F67C8D"/>
    <w:p w14:paraId="0E529373" w14:textId="77777777" w:rsidR="002D35C5" w:rsidRDefault="002D35C5" w:rsidP="00765CE6">
      <w:pPr>
        <w:pStyle w:val="Heading1"/>
      </w:pPr>
    </w:p>
    <w:p w14:paraId="5ECDF331" w14:textId="77777777" w:rsidR="00B45FCB" w:rsidRDefault="00B45FCB" w:rsidP="00B45FCB">
      <w:pPr>
        <w:pStyle w:val="Heading1"/>
        <w:ind w:left="0"/>
      </w:pPr>
    </w:p>
    <w:p w14:paraId="2AD3F1DF" w14:textId="77777777" w:rsidR="004967B1" w:rsidRPr="004967B1" w:rsidRDefault="004967B1" w:rsidP="004967B1">
      <w:pPr>
        <w:rPr>
          <w:lang w:val="en-US"/>
        </w:rPr>
      </w:pPr>
    </w:p>
    <w:p w14:paraId="0C5F1A1F" w14:textId="77777777" w:rsidR="002B0F57" w:rsidRDefault="002B0F57" w:rsidP="00B45FCB">
      <w:pPr>
        <w:pStyle w:val="Heading1"/>
        <w:rPr>
          <w:lang w:val="fr-CA"/>
        </w:rPr>
      </w:pPr>
    </w:p>
    <w:p w14:paraId="038408EF" w14:textId="77777777" w:rsidR="00380CCB" w:rsidRDefault="00380CCB" w:rsidP="00B45FCB">
      <w:pPr>
        <w:pStyle w:val="Heading1"/>
        <w:rPr>
          <w:lang w:val="fr-CA"/>
        </w:rPr>
      </w:pPr>
    </w:p>
    <w:p w14:paraId="6C488531" w14:textId="5AD8429C" w:rsidR="00B45FCB" w:rsidRPr="004967B1" w:rsidRDefault="004967B1" w:rsidP="00B45FCB">
      <w:pPr>
        <w:pStyle w:val="Heading1"/>
        <w:rPr>
          <w:lang w:val="fr-CA"/>
        </w:rPr>
      </w:pPr>
      <w:r w:rsidRPr="004967B1">
        <w:rPr>
          <w:lang w:val="fr-CA"/>
        </w:rPr>
        <w:t xml:space="preserve">RÉPERTOIRE DE </w:t>
      </w:r>
      <w:r w:rsidR="00B45FCB" w:rsidRPr="004967B1">
        <w:rPr>
          <w:lang w:val="fr-CA"/>
        </w:rPr>
        <w:t>RE</w:t>
      </w:r>
      <w:r w:rsidRPr="004967B1">
        <w:rPr>
          <w:lang w:val="fr-CA"/>
        </w:rPr>
        <w:t>SSOURCES</w:t>
      </w:r>
    </w:p>
    <w:p w14:paraId="352A967F" w14:textId="77777777" w:rsidR="00B45FCB" w:rsidRPr="004967B1" w:rsidRDefault="00B45FCB" w:rsidP="00B45FCB">
      <w:pPr>
        <w:pStyle w:val="Heading1"/>
        <w:rPr>
          <w:sz w:val="28"/>
          <w:szCs w:val="28"/>
          <w:highlight w:val="yellow"/>
          <w:lang w:val="fr-CA"/>
        </w:rPr>
      </w:pPr>
    </w:p>
    <w:p w14:paraId="77B16D7B" w14:textId="53884197" w:rsidR="004967B1" w:rsidRPr="004967B1" w:rsidRDefault="004967B1" w:rsidP="00B45FCB">
      <w:pPr>
        <w:spacing w:line="276" w:lineRule="auto"/>
        <w:ind w:left="-142"/>
        <w:rPr>
          <w:rFonts w:asciiTheme="majorHAnsi" w:hAnsiTheme="majorHAnsi"/>
          <w:lang w:val="fr-CA"/>
        </w:rPr>
      </w:pPr>
      <w:r w:rsidRPr="004967B1">
        <w:rPr>
          <w:rFonts w:asciiTheme="majorHAnsi" w:hAnsiTheme="majorHAnsi"/>
          <w:lang w:val="fr-CA"/>
        </w:rPr>
        <w:t xml:space="preserve">Le répertoire de ressources </w:t>
      </w:r>
      <w:r>
        <w:rPr>
          <w:rFonts w:asciiTheme="majorHAnsi" w:hAnsiTheme="majorHAnsi"/>
          <w:lang w:val="fr-CA"/>
        </w:rPr>
        <w:t>comprend une liste des ressources créées par l’Observatoire canadien sur l’itinérance, l</w:t>
      </w:r>
      <w:r w:rsidRPr="004967B1">
        <w:rPr>
          <w:rFonts w:asciiTheme="majorHAnsi" w:hAnsiTheme="majorHAnsi"/>
          <w:lang w:val="fr-CA"/>
        </w:rPr>
        <w:t>a Stratégie des partenariats de lutte contre l'itinérance</w:t>
      </w:r>
      <w:r>
        <w:rPr>
          <w:rFonts w:asciiTheme="majorHAnsi" w:hAnsiTheme="majorHAnsi"/>
          <w:lang w:val="fr-CA"/>
        </w:rPr>
        <w:t xml:space="preserve"> et les collectivités afin d’appuyer la planification et la mise en œuvre des dénombrements ponctuels. La liste sera mise à jour </w:t>
      </w:r>
      <w:r w:rsidR="00BA7E84">
        <w:rPr>
          <w:rFonts w:asciiTheme="majorHAnsi" w:hAnsiTheme="majorHAnsi"/>
          <w:lang w:val="fr-CA"/>
        </w:rPr>
        <w:t>régulièrement</w:t>
      </w:r>
      <w:r>
        <w:rPr>
          <w:rFonts w:asciiTheme="majorHAnsi" w:hAnsiTheme="majorHAnsi"/>
          <w:lang w:val="fr-CA"/>
        </w:rPr>
        <w:t xml:space="preserve"> </w:t>
      </w:r>
      <w:r w:rsidR="00BA7E84">
        <w:rPr>
          <w:rFonts w:asciiTheme="majorHAnsi" w:hAnsiTheme="majorHAnsi"/>
          <w:lang w:val="fr-CA"/>
        </w:rPr>
        <w:t>au fur et à mesure que</w:t>
      </w:r>
      <w:r>
        <w:rPr>
          <w:rFonts w:asciiTheme="majorHAnsi" w:hAnsiTheme="majorHAnsi"/>
          <w:lang w:val="fr-CA"/>
        </w:rPr>
        <w:t xml:space="preserve"> d’autres ressources </w:t>
      </w:r>
      <w:r w:rsidR="00BA7E84">
        <w:rPr>
          <w:rFonts w:asciiTheme="majorHAnsi" w:hAnsiTheme="majorHAnsi"/>
          <w:lang w:val="fr-CA"/>
        </w:rPr>
        <w:t>deviennent disponibles</w:t>
      </w:r>
      <w:r>
        <w:rPr>
          <w:rFonts w:asciiTheme="majorHAnsi" w:hAnsiTheme="majorHAnsi"/>
          <w:lang w:val="fr-CA"/>
        </w:rPr>
        <w:t>.</w:t>
      </w:r>
    </w:p>
    <w:p w14:paraId="49E7D0AA" w14:textId="77777777" w:rsidR="00B45FCB" w:rsidRPr="00BA7E84" w:rsidRDefault="00B45FCB" w:rsidP="00B45FCB">
      <w:pPr>
        <w:ind w:left="-142"/>
        <w:rPr>
          <w:rFonts w:asciiTheme="majorHAnsi" w:hAnsiTheme="majorHAnsi"/>
          <w:lang w:val="fr-CA"/>
        </w:rPr>
      </w:pPr>
    </w:p>
    <w:p w14:paraId="5D3CEE89" w14:textId="77777777" w:rsidR="00B45FCB" w:rsidRPr="00BA7E84" w:rsidRDefault="00B45FCB" w:rsidP="00B45FCB">
      <w:pPr>
        <w:ind w:left="-142"/>
        <w:rPr>
          <w:rFonts w:asciiTheme="majorHAnsi" w:hAnsiTheme="majorHAnsi"/>
          <w:lang w:val="fr-CA"/>
        </w:rPr>
      </w:pPr>
    </w:p>
    <w:p w14:paraId="0597E360" w14:textId="77777777" w:rsidR="00B45FCB" w:rsidRPr="00BA7E84" w:rsidRDefault="00B45FCB" w:rsidP="00B45FCB">
      <w:pPr>
        <w:ind w:left="-142"/>
        <w:rPr>
          <w:rFonts w:asciiTheme="majorHAnsi" w:hAnsiTheme="majorHAnsi"/>
          <w:lang w:val="fr-CA"/>
        </w:rPr>
      </w:pPr>
    </w:p>
    <w:p w14:paraId="2EFA990A" w14:textId="2F1A9A9F" w:rsidR="00B45FCB" w:rsidRPr="00537A09" w:rsidRDefault="003413F2" w:rsidP="00B45FCB">
      <w:pPr>
        <w:ind w:left="-142"/>
        <w:rPr>
          <w:rFonts w:asciiTheme="majorHAnsi" w:hAnsiTheme="majorHAnsi"/>
          <w:i/>
          <w:lang w:val="fr-CA"/>
        </w:rPr>
      </w:pPr>
      <w:r w:rsidRPr="00537A09">
        <w:rPr>
          <w:rFonts w:asciiTheme="majorHAnsi" w:hAnsiTheme="majorHAnsi"/>
          <w:i/>
          <w:lang w:val="fr-CA"/>
        </w:rPr>
        <w:t>Dernière mise à jour </w:t>
      </w:r>
      <w:r w:rsidR="00B45FCB" w:rsidRPr="00537A09">
        <w:rPr>
          <w:rFonts w:asciiTheme="majorHAnsi" w:hAnsiTheme="majorHAnsi"/>
          <w:i/>
          <w:lang w:val="fr-CA"/>
        </w:rPr>
        <w:t>:</w:t>
      </w:r>
      <w:r w:rsidR="003A7CF6">
        <w:rPr>
          <w:rFonts w:asciiTheme="majorHAnsi" w:hAnsiTheme="majorHAnsi"/>
          <w:i/>
          <w:lang w:val="fr-CA"/>
        </w:rPr>
        <w:t xml:space="preserve"> 9 Jan 2017</w:t>
      </w:r>
    </w:p>
    <w:p w14:paraId="6867AC43" w14:textId="77777777" w:rsidR="00B45FCB" w:rsidRPr="00537A09" w:rsidRDefault="00B45FCB" w:rsidP="00B45FCB">
      <w:pPr>
        <w:rPr>
          <w:lang w:val="fr-CA"/>
        </w:rPr>
      </w:pPr>
    </w:p>
    <w:p w14:paraId="01189EBE" w14:textId="77777777" w:rsidR="00B45FCB" w:rsidRPr="00537A09" w:rsidRDefault="00B45FCB" w:rsidP="00765CE6">
      <w:pPr>
        <w:pStyle w:val="Heading1"/>
        <w:rPr>
          <w:lang w:val="fr-CA"/>
        </w:rPr>
      </w:pPr>
    </w:p>
    <w:p w14:paraId="551F2A6D" w14:textId="77777777" w:rsidR="002B003B" w:rsidRPr="00537A09" w:rsidRDefault="002B003B" w:rsidP="00552980">
      <w:pPr>
        <w:pStyle w:val="Heading1"/>
        <w:ind w:left="0"/>
        <w:rPr>
          <w:lang w:val="fr-CA"/>
        </w:rPr>
      </w:pPr>
    </w:p>
    <w:p w14:paraId="27AB8B10" w14:textId="540D4306" w:rsidR="002B003B" w:rsidRPr="00537A09" w:rsidRDefault="002B003B" w:rsidP="00552980">
      <w:pPr>
        <w:pStyle w:val="Heading1"/>
        <w:ind w:left="0"/>
        <w:rPr>
          <w:lang w:val="fr-CA"/>
        </w:rPr>
      </w:pPr>
    </w:p>
    <w:tbl>
      <w:tblPr>
        <w:tblStyle w:val="TableGrid"/>
        <w:tblpPr w:leftFromText="180" w:rightFromText="180" w:vertAnchor="text" w:horzAnchor="page" w:tblpX="1450" w:tblpY="-35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61"/>
        <w:gridCol w:w="2742"/>
        <w:gridCol w:w="2067"/>
        <w:gridCol w:w="1193"/>
        <w:gridCol w:w="1192"/>
      </w:tblGrid>
      <w:tr w:rsidR="00B45FCB" w:rsidRPr="006940C4" w14:paraId="756E6DF8" w14:textId="77777777" w:rsidTr="00B45FCB">
        <w:trPr>
          <w:tblHeader/>
        </w:trPr>
        <w:tc>
          <w:tcPr>
            <w:tcW w:w="1761" w:type="dxa"/>
            <w:shd w:val="clear" w:color="auto" w:fill="000000" w:themeFill="text1"/>
            <w:vAlign w:val="center"/>
          </w:tcPr>
          <w:p w14:paraId="704AB87B" w14:textId="47C0DE34" w:rsidR="00B45FCB" w:rsidRPr="00726533" w:rsidRDefault="003D24BD" w:rsidP="00B45FCB">
            <w:pPr>
              <w:pStyle w:val="Heading1"/>
              <w:spacing w:before="120" w:after="120"/>
              <w:ind w:left="0" w:right="-156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lastRenderedPageBreak/>
              <w:t>Sujet</w:t>
            </w:r>
            <w:proofErr w:type="spellEnd"/>
          </w:p>
        </w:tc>
        <w:tc>
          <w:tcPr>
            <w:tcW w:w="2742" w:type="dxa"/>
            <w:shd w:val="clear" w:color="auto" w:fill="000000" w:themeFill="text1"/>
            <w:vAlign w:val="center"/>
          </w:tcPr>
          <w:p w14:paraId="7D9448AE" w14:textId="2A2CE638" w:rsidR="00B45FCB" w:rsidRPr="00380CCB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80CCB">
              <w:rPr>
                <w:color w:val="auto"/>
                <w:sz w:val="20"/>
                <w:szCs w:val="20"/>
              </w:rPr>
              <w:t>Res</w:t>
            </w:r>
            <w:r w:rsidR="00836336" w:rsidRPr="00380CCB">
              <w:rPr>
                <w:color w:val="auto"/>
                <w:sz w:val="20"/>
                <w:szCs w:val="20"/>
              </w:rPr>
              <w:t>s</w:t>
            </w:r>
            <w:r w:rsidRPr="00380CCB">
              <w:rPr>
                <w:color w:val="auto"/>
                <w:sz w:val="20"/>
                <w:szCs w:val="20"/>
              </w:rPr>
              <w:t>ource</w:t>
            </w:r>
            <w:proofErr w:type="spellEnd"/>
          </w:p>
        </w:tc>
        <w:tc>
          <w:tcPr>
            <w:tcW w:w="2067" w:type="dxa"/>
            <w:shd w:val="clear" w:color="auto" w:fill="000000" w:themeFill="text1"/>
            <w:vAlign w:val="center"/>
          </w:tcPr>
          <w:p w14:paraId="3CB5411C" w14:textId="79C24972" w:rsidR="00B45FCB" w:rsidRPr="00836336" w:rsidRDefault="003D24BD" w:rsidP="003D24BD">
            <w:pPr>
              <w:pStyle w:val="Heading1"/>
              <w:spacing w:before="120" w:after="12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C</w:t>
            </w:r>
            <w:r w:rsidRPr="003D24BD">
              <w:rPr>
                <w:color w:val="auto"/>
                <w:sz w:val="24"/>
                <w:szCs w:val="24"/>
              </w:rPr>
              <w:t>atégorie</w:t>
            </w:r>
            <w:proofErr w:type="spellEnd"/>
          </w:p>
        </w:tc>
        <w:tc>
          <w:tcPr>
            <w:tcW w:w="1193" w:type="dxa"/>
            <w:shd w:val="clear" w:color="auto" w:fill="000000" w:themeFill="text1"/>
            <w:vAlign w:val="center"/>
          </w:tcPr>
          <w:p w14:paraId="108F996E" w14:textId="6DEB4317" w:rsidR="00B45FCB" w:rsidRPr="00836336" w:rsidRDefault="00836336" w:rsidP="00B45FCB">
            <w:pPr>
              <w:pStyle w:val="Heading1"/>
              <w:spacing w:before="120" w:after="120"/>
              <w:ind w:left="0" w:right="-1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Auteu</w:t>
            </w:r>
            <w:r w:rsidR="00B45FCB" w:rsidRPr="00836336">
              <w:rPr>
                <w:color w:val="auto"/>
                <w:sz w:val="24"/>
                <w:szCs w:val="24"/>
              </w:rPr>
              <w:t>r</w:t>
            </w:r>
          </w:p>
        </w:tc>
        <w:tc>
          <w:tcPr>
            <w:tcW w:w="1192" w:type="dxa"/>
            <w:shd w:val="clear" w:color="auto" w:fill="000000" w:themeFill="text1"/>
            <w:vAlign w:val="center"/>
          </w:tcPr>
          <w:p w14:paraId="6FFDC4A9" w14:textId="77777777" w:rsidR="00B45FCB" w:rsidRPr="00836336" w:rsidRDefault="00B45FCB" w:rsidP="00B45FCB">
            <w:pPr>
              <w:pStyle w:val="Heading1"/>
              <w:spacing w:before="120" w:after="120"/>
              <w:ind w:left="0" w:right="-50"/>
              <w:jc w:val="center"/>
              <w:rPr>
                <w:color w:val="auto"/>
                <w:sz w:val="24"/>
                <w:szCs w:val="24"/>
              </w:rPr>
            </w:pPr>
            <w:r w:rsidRPr="00836336">
              <w:rPr>
                <w:color w:val="auto"/>
                <w:sz w:val="24"/>
                <w:szCs w:val="24"/>
              </w:rPr>
              <w:t>Date</w:t>
            </w:r>
          </w:p>
        </w:tc>
      </w:tr>
      <w:tr w:rsidR="00B45FCB" w:rsidRPr="006940C4" w14:paraId="3198DB83" w14:textId="77777777" w:rsidTr="00B45FCB">
        <w:trPr>
          <w:tblHeader/>
        </w:trPr>
        <w:tc>
          <w:tcPr>
            <w:tcW w:w="1761" w:type="dxa"/>
            <w:vAlign w:val="center"/>
          </w:tcPr>
          <w:p w14:paraId="287DB68F" w14:textId="77777777" w:rsidR="00B45FCB" w:rsidRPr="00726533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>Communications</w:t>
            </w:r>
          </w:p>
        </w:tc>
        <w:tc>
          <w:tcPr>
            <w:tcW w:w="2742" w:type="dxa"/>
            <w:vAlign w:val="center"/>
          </w:tcPr>
          <w:p w14:paraId="79D16257" w14:textId="61B8FA63" w:rsidR="00B45FCB" w:rsidRPr="00380CCB" w:rsidRDefault="00106EB6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7" w:history="1">
              <w:r w:rsidR="002B0F57" w:rsidRPr="00380CCB">
                <w:rPr>
                  <w:rStyle w:val="Hyperlink"/>
                  <w:sz w:val="20"/>
                  <w:szCs w:val="20"/>
                </w:rPr>
                <w:t xml:space="preserve">Communiqué de </w:t>
              </w:r>
              <w:proofErr w:type="spellStart"/>
              <w:r w:rsidR="002B0F57" w:rsidRPr="00380CCB">
                <w:rPr>
                  <w:rStyle w:val="Hyperlink"/>
                  <w:sz w:val="20"/>
                  <w:szCs w:val="20"/>
                </w:rPr>
                <w:t>presse</w:t>
              </w:r>
              <w:proofErr w:type="spellEnd"/>
              <w:r w:rsidR="002B0F57" w:rsidRPr="00380CCB">
                <w:rPr>
                  <w:rStyle w:val="Hyperlink"/>
                  <w:sz w:val="20"/>
                  <w:szCs w:val="20"/>
                </w:rPr>
                <w:t xml:space="preserve">- </w:t>
              </w:r>
              <w:proofErr w:type="spellStart"/>
              <w:r w:rsidR="002B0F57" w:rsidRPr="00380CCB">
                <w:rPr>
                  <w:rStyle w:val="Hyperlink"/>
                  <w:sz w:val="20"/>
                  <w:szCs w:val="20"/>
                </w:rPr>
                <w:t>avant</w:t>
              </w:r>
              <w:proofErr w:type="spellEnd"/>
              <w:r w:rsidR="002B0F57" w:rsidRPr="00380CCB">
                <w:rPr>
                  <w:rStyle w:val="Hyperlink"/>
                  <w:sz w:val="20"/>
                  <w:szCs w:val="20"/>
                </w:rPr>
                <w:t xml:space="preserve"> le </w:t>
              </w:r>
              <w:proofErr w:type="spellStart"/>
              <w:r w:rsidR="002B0F57" w:rsidRPr="00380CCB">
                <w:rPr>
                  <w:rStyle w:val="Hyperlink"/>
                  <w:sz w:val="20"/>
                  <w:szCs w:val="20"/>
                </w:rPr>
                <w:t>dénombrement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70B68E00" w14:textId="31DA8331" w:rsidR="00B45FCB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Ressource de la trousse d’outils sur le dénombrement ponctuel</w:t>
            </w:r>
          </w:p>
        </w:tc>
        <w:tc>
          <w:tcPr>
            <w:tcW w:w="1193" w:type="dxa"/>
            <w:vAlign w:val="center"/>
          </w:tcPr>
          <w:p w14:paraId="26729382" w14:textId="7971953F" w:rsidR="00B45FCB" w:rsidRPr="001700DE" w:rsidRDefault="001700DE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14919F4C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1B30E15F" w14:textId="77777777" w:rsidTr="00B45FCB">
        <w:trPr>
          <w:tblHeader/>
        </w:trPr>
        <w:tc>
          <w:tcPr>
            <w:tcW w:w="1761" w:type="dxa"/>
            <w:vAlign w:val="center"/>
          </w:tcPr>
          <w:p w14:paraId="5029ED35" w14:textId="77777777" w:rsidR="00B45FCB" w:rsidRPr="00726533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>Communications</w:t>
            </w:r>
          </w:p>
        </w:tc>
        <w:tc>
          <w:tcPr>
            <w:tcW w:w="2742" w:type="dxa"/>
            <w:vAlign w:val="center"/>
          </w:tcPr>
          <w:p w14:paraId="737DE211" w14:textId="7813B1DC" w:rsidR="00B45FCB" w:rsidRPr="00380CCB" w:rsidRDefault="00106EB6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8" w:history="1">
              <w:r w:rsidR="002B0F57" w:rsidRPr="00380CCB">
                <w:rPr>
                  <w:rStyle w:val="Hyperlink"/>
                  <w:sz w:val="20"/>
                  <w:szCs w:val="20"/>
                </w:rPr>
                <w:t xml:space="preserve">Communiqué de </w:t>
              </w:r>
              <w:proofErr w:type="spellStart"/>
              <w:r w:rsidR="002B0F57" w:rsidRPr="00380CCB">
                <w:rPr>
                  <w:rStyle w:val="Hyperlink"/>
                  <w:sz w:val="20"/>
                  <w:szCs w:val="20"/>
                </w:rPr>
                <w:t>presse</w:t>
              </w:r>
              <w:proofErr w:type="spellEnd"/>
              <w:r w:rsidR="002B0F57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2B0F57" w:rsidRPr="00380CCB">
                <w:rPr>
                  <w:rStyle w:val="Hyperlink"/>
                  <w:sz w:val="20"/>
                  <w:szCs w:val="20"/>
                </w:rPr>
                <w:t>après</w:t>
              </w:r>
              <w:proofErr w:type="spellEnd"/>
              <w:r w:rsidR="002B0F57" w:rsidRPr="00380CCB">
                <w:rPr>
                  <w:rStyle w:val="Hyperlink"/>
                  <w:sz w:val="20"/>
                  <w:szCs w:val="20"/>
                </w:rPr>
                <w:t xml:space="preserve"> le </w:t>
              </w:r>
              <w:proofErr w:type="spellStart"/>
              <w:r w:rsidR="002B0F57" w:rsidRPr="00380CCB">
                <w:rPr>
                  <w:rStyle w:val="Hyperlink"/>
                  <w:sz w:val="20"/>
                  <w:szCs w:val="20"/>
                </w:rPr>
                <w:t>dénombrement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3F56A1E2" w14:textId="68C0C941" w:rsidR="00B45FCB" w:rsidRPr="00836336" w:rsidRDefault="00836336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Ressource de la trousse d’outils sur le dénombrement ponctuel</w:t>
            </w:r>
          </w:p>
        </w:tc>
        <w:tc>
          <w:tcPr>
            <w:tcW w:w="1193" w:type="dxa"/>
            <w:vAlign w:val="center"/>
          </w:tcPr>
          <w:p w14:paraId="798D30BE" w14:textId="23E7D3AA" w:rsidR="00B45FCB" w:rsidRPr="001700DE" w:rsidRDefault="001700DE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3893DA77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3D278391" w14:textId="77777777" w:rsidTr="00B45FCB">
        <w:trPr>
          <w:tblHeader/>
        </w:trPr>
        <w:tc>
          <w:tcPr>
            <w:tcW w:w="1761" w:type="dxa"/>
            <w:vAlign w:val="center"/>
          </w:tcPr>
          <w:p w14:paraId="3D42C0B2" w14:textId="2A597726" w:rsidR="00B45FCB" w:rsidRPr="00BA7E84" w:rsidRDefault="00BA7E84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BA7E84">
              <w:rPr>
                <w:sz w:val="20"/>
                <w:szCs w:val="20"/>
                <w:lang w:val="fr-CA"/>
              </w:rPr>
              <w:t>Établir des partenariats avec les collectivités autochtones</w:t>
            </w:r>
          </w:p>
        </w:tc>
        <w:tc>
          <w:tcPr>
            <w:tcW w:w="2742" w:type="dxa"/>
            <w:vAlign w:val="center"/>
          </w:tcPr>
          <w:p w14:paraId="44E73592" w14:textId="76215426" w:rsidR="00B45FCB" w:rsidRPr="00380CCB" w:rsidRDefault="00106EB6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9" w:history="1">
              <w:r w:rsidR="00B45FCB" w:rsidRPr="00380CCB">
                <w:rPr>
                  <w:rStyle w:val="Hyperlink"/>
                  <w:sz w:val="20"/>
                  <w:szCs w:val="20"/>
                </w:rPr>
                <w:t>Fostering Indigenous Partnerships &amp; Cultural Competency During your PiT Count</w:t>
              </w:r>
            </w:hyperlink>
          </w:p>
        </w:tc>
        <w:tc>
          <w:tcPr>
            <w:tcW w:w="2067" w:type="dxa"/>
            <w:vAlign w:val="center"/>
          </w:tcPr>
          <w:p w14:paraId="74FEF1C3" w14:textId="3D24033E" w:rsidR="00B45FCB" w:rsidRPr="00836336" w:rsidRDefault="00836336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Module</w:t>
            </w:r>
            <w:r w:rsidRPr="00836336">
              <w:rPr>
                <w:sz w:val="20"/>
                <w:szCs w:val="20"/>
                <w:lang w:val="fr-CA"/>
              </w:rPr>
              <w:t xml:space="preserve"> de la trousse d’outils sur le dénombrement ponctuel</w:t>
            </w:r>
          </w:p>
        </w:tc>
        <w:tc>
          <w:tcPr>
            <w:tcW w:w="1193" w:type="dxa"/>
            <w:vAlign w:val="center"/>
          </w:tcPr>
          <w:p w14:paraId="738DA9DE" w14:textId="68DAE30B" w:rsidR="00B45FCB" w:rsidRPr="001700DE" w:rsidRDefault="001700DE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1CBA965F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65D3826F" w14:textId="77777777" w:rsidTr="00B45FCB">
        <w:trPr>
          <w:tblHeader/>
        </w:trPr>
        <w:tc>
          <w:tcPr>
            <w:tcW w:w="1761" w:type="dxa"/>
            <w:vAlign w:val="center"/>
          </w:tcPr>
          <w:p w14:paraId="2FEF2F56" w14:textId="1B477821" w:rsidR="00B45FCB" w:rsidRPr="00BA7E84" w:rsidRDefault="00BA7E84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BA7E84">
              <w:rPr>
                <w:sz w:val="20"/>
                <w:szCs w:val="20"/>
                <w:lang w:val="fr-CA"/>
              </w:rPr>
              <w:t>Établir des partenariats avec les collectivités autochtones</w:t>
            </w:r>
          </w:p>
        </w:tc>
        <w:tc>
          <w:tcPr>
            <w:tcW w:w="2742" w:type="dxa"/>
            <w:vAlign w:val="center"/>
          </w:tcPr>
          <w:p w14:paraId="05F7D209" w14:textId="110E3C13" w:rsidR="00B45FCB" w:rsidRPr="00380CCB" w:rsidRDefault="00106EB6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0" w:history="1">
              <w:r w:rsidR="002B0F57" w:rsidRPr="00380CCB">
                <w:rPr>
                  <w:rStyle w:val="Hyperlink"/>
                  <w:sz w:val="20"/>
                  <w:szCs w:val="20"/>
                </w:rPr>
                <w:t xml:space="preserve">Mobiliser les </w:t>
              </w:r>
              <w:proofErr w:type="spellStart"/>
              <w:r w:rsidR="002B0F57" w:rsidRPr="00380CCB">
                <w:rPr>
                  <w:rStyle w:val="Hyperlink"/>
                  <w:sz w:val="20"/>
                  <w:szCs w:val="20"/>
                </w:rPr>
                <w:t>communautés</w:t>
              </w:r>
              <w:proofErr w:type="spellEnd"/>
              <w:r w:rsidR="002B0F57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2B0F57" w:rsidRPr="00380CCB">
                <w:rPr>
                  <w:rStyle w:val="Hyperlink"/>
                  <w:sz w:val="20"/>
                  <w:szCs w:val="20"/>
                </w:rPr>
                <w:t>autochtones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0F4143F1" w14:textId="20F1BA6F" w:rsidR="00B45FCB" w:rsidRPr="00726533" w:rsidRDefault="00836336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sz w:val="20"/>
                <w:szCs w:val="20"/>
              </w:rPr>
              <w:t>Pré</w:t>
            </w:r>
            <w:r w:rsidR="00B45FCB" w:rsidRPr="00836336">
              <w:rPr>
                <w:sz w:val="20"/>
                <w:szCs w:val="20"/>
              </w:rPr>
              <w:t>sentation</w:t>
            </w:r>
            <w:proofErr w:type="spellEnd"/>
          </w:p>
        </w:tc>
        <w:tc>
          <w:tcPr>
            <w:tcW w:w="1193" w:type="dxa"/>
            <w:vAlign w:val="center"/>
          </w:tcPr>
          <w:p w14:paraId="55D82F85" w14:textId="588D7457" w:rsidR="00B45FCB" w:rsidRPr="00726533" w:rsidRDefault="00836336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sz w:val="20"/>
                <w:szCs w:val="20"/>
              </w:rPr>
              <w:t>Collectivité</w:t>
            </w:r>
            <w:proofErr w:type="spellEnd"/>
          </w:p>
        </w:tc>
        <w:tc>
          <w:tcPr>
            <w:tcW w:w="1192" w:type="dxa"/>
            <w:vAlign w:val="center"/>
          </w:tcPr>
          <w:p w14:paraId="61A3D948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060D56B5" w14:textId="77777777" w:rsidTr="00B45FCB">
        <w:trPr>
          <w:tblHeader/>
        </w:trPr>
        <w:tc>
          <w:tcPr>
            <w:tcW w:w="1761" w:type="dxa"/>
            <w:vAlign w:val="center"/>
          </w:tcPr>
          <w:p w14:paraId="7E3FD003" w14:textId="62710962" w:rsidR="00B45FCB" w:rsidRPr="00726533" w:rsidRDefault="00BA7E84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Dénombrement</w:t>
            </w:r>
            <w:proofErr w:type="spellEnd"/>
            <w:r>
              <w:rPr>
                <w:sz w:val="20"/>
                <w:szCs w:val="20"/>
              </w:rPr>
              <w:t xml:space="preserve"> chez les </w:t>
            </w:r>
            <w:proofErr w:type="spellStart"/>
            <w:r>
              <w:rPr>
                <w:sz w:val="20"/>
                <w:szCs w:val="20"/>
              </w:rPr>
              <w:t>jeunes</w:t>
            </w:r>
            <w:proofErr w:type="spellEnd"/>
          </w:p>
        </w:tc>
        <w:tc>
          <w:tcPr>
            <w:tcW w:w="2742" w:type="dxa"/>
            <w:vAlign w:val="center"/>
          </w:tcPr>
          <w:p w14:paraId="711BEE4F" w14:textId="48F1AB2E" w:rsidR="00B45FCB" w:rsidRPr="00380CCB" w:rsidRDefault="00106EB6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1" w:history="1">
              <w:proofErr w:type="spellStart"/>
              <w:r w:rsidR="008041CE" w:rsidRPr="00380CCB">
                <w:rPr>
                  <w:rStyle w:val="Hyperlink"/>
                  <w:sz w:val="20"/>
                  <w:szCs w:val="20"/>
                </w:rPr>
                <w:t>Évaluation</w:t>
              </w:r>
              <w:proofErr w:type="spellEnd"/>
              <w:r w:rsidR="008041CE" w:rsidRPr="00380CCB">
                <w:rPr>
                  <w:rStyle w:val="Hyperlink"/>
                  <w:sz w:val="20"/>
                  <w:szCs w:val="20"/>
                </w:rPr>
                <w:t xml:space="preserve"> de </w:t>
              </w:r>
              <w:proofErr w:type="spellStart"/>
              <w:r w:rsidR="008041CE" w:rsidRPr="00380CCB">
                <w:rPr>
                  <w:rStyle w:val="Hyperlink"/>
                  <w:sz w:val="20"/>
                  <w:szCs w:val="20"/>
                </w:rPr>
                <w:t>l’état</w:t>
              </w:r>
              <w:proofErr w:type="spellEnd"/>
              <w:r w:rsidR="008041CE" w:rsidRPr="00380CCB">
                <w:rPr>
                  <w:rStyle w:val="Hyperlink"/>
                  <w:sz w:val="20"/>
                  <w:szCs w:val="20"/>
                </w:rPr>
                <w:t xml:space="preserve"> de </w:t>
              </w:r>
              <w:proofErr w:type="spellStart"/>
              <w:r w:rsidR="008041CE" w:rsidRPr="00380CCB">
                <w:rPr>
                  <w:rStyle w:val="Hyperlink"/>
                  <w:sz w:val="20"/>
                  <w:szCs w:val="20"/>
                </w:rPr>
                <w:t>préparation</w:t>
              </w:r>
              <w:proofErr w:type="spellEnd"/>
              <w:r w:rsidR="008041CE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8041CE" w:rsidRPr="00380CCB">
                <w:rPr>
                  <w:rStyle w:val="Hyperlink"/>
                  <w:sz w:val="20"/>
                  <w:szCs w:val="20"/>
                </w:rPr>
                <w:t>en</w:t>
              </w:r>
              <w:proofErr w:type="spellEnd"/>
              <w:r w:rsidR="008041CE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8041CE" w:rsidRPr="00380CCB">
                <w:rPr>
                  <w:rStyle w:val="Hyperlink"/>
                  <w:sz w:val="20"/>
                  <w:szCs w:val="20"/>
                </w:rPr>
                <w:t>vue</w:t>
              </w:r>
              <w:proofErr w:type="spellEnd"/>
              <w:r w:rsidR="008041CE" w:rsidRPr="00380CCB">
                <w:rPr>
                  <w:rStyle w:val="Hyperlink"/>
                  <w:sz w:val="20"/>
                  <w:szCs w:val="20"/>
                </w:rPr>
                <w:t xml:space="preserve"> du </w:t>
              </w:r>
              <w:proofErr w:type="spellStart"/>
              <w:r w:rsidR="008041CE" w:rsidRPr="00380CCB">
                <w:rPr>
                  <w:rStyle w:val="Hyperlink"/>
                  <w:sz w:val="20"/>
                  <w:szCs w:val="20"/>
                </w:rPr>
                <w:t>dénombrement</w:t>
              </w:r>
              <w:proofErr w:type="spellEnd"/>
              <w:r w:rsidR="008041CE" w:rsidRPr="00380CCB">
                <w:rPr>
                  <w:rStyle w:val="Hyperlink"/>
                  <w:sz w:val="20"/>
                  <w:szCs w:val="20"/>
                </w:rPr>
                <w:t xml:space="preserve"> chez les </w:t>
              </w:r>
              <w:proofErr w:type="spellStart"/>
              <w:r w:rsidR="008041CE" w:rsidRPr="00380CCB">
                <w:rPr>
                  <w:rStyle w:val="Hyperlink"/>
                  <w:sz w:val="20"/>
                  <w:szCs w:val="20"/>
                </w:rPr>
                <w:t>jeunes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57924A34" w14:textId="5D5D3DD6" w:rsidR="00B45FCB" w:rsidRPr="00836336" w:rsidRDefault="00836336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Module</w:t>
            </w:r>
            <w:r w:rsidRPr="00836336">
              <w:rPr>
                <w:sz w:val="20"/>
                <w:szCs w:val="20"/>
                <w:lang w:val="fr-CA"/>
              </w:rPr>
              <w:t xml:space="preserve"> de la trousse d’outils sur le dénombrement ponctuel</w:t>
            </w:r>
          </w:p>
        </w:tc>
        <w:tc>
          <w:tcPr>
            <w:tcW w:w="1193" w:type="dxa"/>
            <w:vAlign w:val="center"/>
          </w:tcPr>
          <w:p w14:paraId="22359053" w14:textId="62BB0A86" w:rsidR="00B45FCB" w:rsidRPr="001700DE" w:rsidRDefault="001700DE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7BEE750C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0E3E7110" w14:textId="77777777" w:rsidTr="00B45FCB">
        <w:trPr>
          <w:tblHeader/>
        </w:trPr>
        <w:tc>
          <w:tcPr>
            <w:tcW w:w="1761" w:type="dxa"/>
            <w:vAlign w:val="center"/>
          </w:tcPr>
          <w:p w14:paraId="48C40F48" w14:textId="2C750E56" w:rsidR="00B45FCB" w:rsidRPr="00726533" w:rsidRDefault="00BA7E84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Dénombrement</w:t>
            </w:r>
            <w:proofErr w:type="spellEnd"/>
            <w:r>
              <w:rPr>
                <w:sz w:val="20"/>
                <w:szCs w:val="20"/>
              </w:rPr>
              <w:t xml:space="preserve"> chez les </w:t>
            </w:r>
            <w:proofErr w:type="spellStart"/>
            <w:r>
              <w:rPr>
                <w:sz w:val="20"/>
                <w:szCs w:val="20"/>
              </w:rPr>
              <w:t>jeunes</w:t>
            </w:r>
            <w:proofErr w:type="spellEnd"/>
          </w:p>
        </w:tc>
        <w:tc>
          <w:tcPr>
            <w:tcW w:w="2742" w:type="dxa"/>
            <w:vAlign w:val="center"/>
          </w:tcPr>
          <w:p w14:paraId="248B1978" w14:textId="16A46D43" w:rsidR="00B45FCB" w:rsidRPr="00380CCB" w:rsidRDefault="00106EB6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2" w:history="1">
              <w:proofErr w:type="spellStart"/>
              <w:r w:rsidR="008041CE" w:rsidRPr="00380CCB">
                <w:rPr>
                  <w:rStyle w:val="Hyperlink"/>
                  <w:sz w:val="20"/>
                  <w:szCs w:val="20"/>
                </w:rPr>
                <w:t>Événements</w:t>
              </w:r>
              <w:proofErr w:type="spellEnd"/>
              <w:r w:rsidR="008041CE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8041CE" w:rsidRPr="00380CCB">
                <w:rPr>
                  <w:rStyle w:val="Hyperlink"/>
                  <w:sz w:val="20"/>
                  <w:szCs w:val="20"/>
                </w:rPr>
                <w:t>ciblant</w:t>
              </w:r>
              <w:proofErr w:type="spellEnd"/>
              <w:r w:rsidR="008041CE" w:rsidRPr="00380CCB">
                <w:rPr>
                  <w:rStyle w:val="Hyperlink"/>
                  <w:sz w:val="20"/>
                  <w:szCs w:val="20"/>
                </w:rPr>
                <w:t xml:space="preserve"> les </w:t>
              </w:r>
              <w:proofErr w:type="spellStart"/>
              <w:r w:rsidR="008041CE" w:rsidRPr="00380CCB">
                <w:rPr>
                  <w:rStyle w:val="Hyperlink"/>
                  <w:sz w:val="20"/>
                  <w:szCs w:val="20"/>
                </w:rPr>
                <w:t>jeunes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075CE20B" w14:textId="4C860A72" w:rsidR="00B45FCB" w:rsidRPr="00836336" w:rsidRDefault="00836336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Module</w:t>
            </w:r>
            <w:r w:rsidRPr="00836336">
              <w:rPr>
                <w:sz w:val="20"/>
                <w:szCs w:val="20"/>
                <w:lang w:val="fr-CA"/>
              </w:rPr>
              <w:t xml:space="preserve"> de la trousse d’outils sur le dénombrement ponctuel</w:t>
            </w:r>
          </w:p>
        </w:tc>
        <w:tc>
          <w:tcPr>
            <w:tcW w:w="1193" w:type="dxa"/>
            <w:vAlign w:val="center"/>
          </w:tcPr>
          <w:p w14:paraId="1158847C" w14:textId="6A82B1AB" w:rsidR="00B45FCB" w:rsidRPr="001700DE" w:rsidRDefault="001700DE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0BDF3D47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5E8A3FA1" w14:textId="77777777" w:rsidTr="00B45FCB">
        <w:trPr>
          <w:tblHeader/>
        </w:trPr>
        <w:tc>
          <w:tcPr>
            <w:tcW w:w="1761" w:type="dxa"/>
            <w:vAlign w:val="center"/>
          </w:tcPr>
          <w:p w14:paraId="0C8422FF" w14:textId="06856E8B" w:rsidR="00B45FCB" w:rsidRPr="00726533" w:rsidRDefault="00BA7E84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Dénombrement</w:t>
            </w:r>
            <w:proofErr w:type="spellEnd"/>
            <w:r>
              <w:rPr>
                <w:sz w:val="20"/>
                <w:szCs w:val="20"/>
              </w:rPr>
              <w:t xml:space="preserve"> chez les </w:t>
            </w:r>
            <w:proofErr w:type="spellStart"/>
            <w:r>
              <w:rPr>
                <w:sz w:val="20"/>
                <w:szCs w:val="20"/>
              </w:rPr>
              <w:t>jeunes</w:t>
            </w:r>
            <w:proofErr w:type="spellEnd"/>
          </w:p>
        </w:tc>
        <w:tc>
          <w:tcPr>
            <w:tcW w:w="2742" w:type="dxa"/>
            <w:vAlign w:val="center"/>
          </w:tcPr>
          <w:p w14:paraId="443F3C3F" w14:textId="12B3D5CE" w:rsidR="00B45FCB" w:rsidRPr="00380CCB" w:rsidRDefault="00106EB6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3" w:history="1">
              <w:proofErr w:type="spellStart"/>
              <w:r w:rsidR="008041CE" w:rsidRPr="00380CCB">
                <w:rPr>
                  <w:rStyle w:val="Hyperlink"/>
                  <w:sz w:val="20"/>
                  <w:szCs w:val="20"/>
                </w:rPr>
                <w:t>Dénombrements</w:t>
              </w:r>
              <w:proofErr w:type="spellEnd"/>
              <w:r w:rsidR="008041CE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8041CE" w:rsidRPr="00380CCB">
                <w:rPr>
                  <w:rStyle w:val="Hyperlink"/>
                  <w:sz w:val="20"/>
                  <w:szCs w:val="20"/>
                </w:rPr>
                <w:t>ponctuels</w:t>
              </w:r>
              <w:proofErr w:type="spellEnd"/>
              <w:r w:rsidR="008041CE" w:rsidRPr="00380CCB">
                <w:rPr>
                  <w:rStyle w:val="Hyperlink"/>
                  <w:sz w:val="20"/>
                  <w:szCs w:val="20"/>
                </w:rPr>
                <w:t xml:space="preserve"> et leadership des </w:t>
              </w:r>
              <w:proofErr w:type="spellStart"/>
              <w:r w:rsidR="008041CE" w:rsidRPr="00380CCB">
                <w:rPr>
                  <w:rStyle w:val="Hyperlink"/>
                  <w:sz w:val="20"/>
                  <w:szCs w:val="20"/>
                </w:rPr>
                <w:t>jeunes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48F70BC9" w14:textId="6A15797F" w:rsidR="00B45FCB" w:rsidRPr="00836336" w:rsidRDefault="00836336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Module</w:t>
            </w:r>
            <w:r w:rsidRPr="00836336">
              <w:rPr>
                <w:sz w:val="20"/>
                <w:szCs w:val="20"/>
                <w:lang w:val="fr-CA"/>
              </w:rPr>
              <w:t xml:space="preserve"> de la trousse d’outils sur le dénombrement ponctuel</w:t>
            </w:r>
          </w:p>
        </w:tc>
        <w:tc>
          <w:tcPr>
            <w:tcW w:w="1193" w:type="dxa"/>
            <w:vAlign w:val="center"/>
          </w:tcPr>
          <w:p w14:paraId="488C0220" w14:textId="5CA1E38F" w:rsidR="00B45FCB" w:rsidRPr="001700DE" w:rsidRDefault="001700DE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3E3A52E0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0066402A" w14:textId="77777777" w:rsidTr="00B45FCB">
        <w:trPr>
          <w:tblHeader/>
        </w:trPr>
        <w:tc>
          <w:tcPr>
            <w:tcW w:w="1761" w:type="dxa"/>
            <w:vAlign w:val="center"/>
          </w:tcPr>
          <w:p w14:paraId="78B7DEAC" w14:textId="7B727DE0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>Planification</w:t>
            </w:r>
          </w:p>
        </w:tc>
        <w:tc>
          <w:tcPr>
            <w:tcW w:w="2742" w:type="dxa"/>
            <w:vAlign w:val="center"/>
          </w:tcPr>
          <w:p w14:paraId="40E66EDC" w14:textId="1CFE8B1F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4" w:history="1">
              <w:proofErr w:type="spellStart"/>
              <w:r w:rsidR="00585FFF" w:rsidRPr="00380CCB">
                <w:rPr>
                  <w:rStyle w:val="Hyperlink"/>
                  <w:sz w:val="20"/>
                  <w:szCs w:val="20"/>
                </w:rPr>
                <w:t>Comite</w:t>
              </w:r>
              <w:proofErr w:type="spellEnd"/>
              <w:r w:rsidR="00585FFF" w:rsidRPr="00380CCB">
                <w:rPr>
                  <w:rStyle w:val="Hyperlink"/>
                  <w:sz w:val="20"/>
                  <w:szCs w:val="20"/>
                </w:rPr>
                <w:t xml:space="preserve">́ sur le </w:t>
              </w:r>
              <w:proofErr w:type="spellStart"/>
              <w:r w:rsidR="00585FFF" w:rsidRPr="00380CCB">
                <w:rPr>
                  <w:rStyle w:val="Hyperlink"/>
                  <w:sz w:val="20"/>
                  <w:szCs w:val="20"/>
                </w:rPr>
                <w:t>dénombrement</w:t>
              </w:r>
              <w:proofErr w:type="spellEnd"/>
              <w:r w:rsidR="00585FFF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585FFF" w:rsidRPr="00380CCB">
                <w:rPr>
                  <w:rStyle w:val="Hyperlink"/>
                  <w:sz w:val="20"/>
                  <w:szCs w:val="20"/>
                </w:rPr>
                <w:t>ponctuel</w:t>
              </w:r>
              <w:proofErr w:type="spellEnd"/>
              <w:r w:rsidR="00585FFF" w:rsidRPr="00380CCB">
                <w:rPr>
                  <w:rStyle w:val="Hyperlink"/>
                  <w:sz w:val="20"/>
                  <w:szCs w:val="20"/>
                </w:rPr>
                <w:t xml:space="preserve">- </w:t>
              </w:r>
              <w:proofErr w:type="spellStart"/>
              <w:r w:rsidR="00585FFF" w:rsidRPr="00380CCB">
                <w:rPr>
                  <w:rStyle w:val="Hyperlink"/>
                  <w:sz w:val="20"/>
                  <w:szCs w:val="20"/>
                </w:rPr>
                <w:t>mandat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6337C9DB" w14:textId="3ECAF3E3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Ressource de la trousse d’outils sur le dénombrement ponctuel</w:t>
            </w:r>
          </w:p>
        </w:tc>
        <w:tc>
          <w:tcPr>
            <w:tcW w:w="1193" w:type="dxa"/>
            <w:vAlign w:val="center"/>
          </w:tcPr>
          <w:p w14:paraId="6E47D1E3" w14:textId="2E9B065A" w:rsidR="00836336" w:rsidRPr="001700DE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544BF0EB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753F3B7D" w14:textId="77777777" w:rsidTr="00B45FCB">
        <w:trPr>
          <w:tblHeader/>
        </w:trPr>
        <w:tc>
          <w:tcPr>
            <w:tcW w:w="1761" w:type="dxa"/>
            <w:vAlign w:val="center"/>
          </w:tcPr>
          <w:p w14:paraId="6DB84819" w14:textId="55A0AAEC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>Planification</w:t>
            </w:r>
          </w:p>
        </w:tc>
        <w:tc>
          <w:tcPr>
            <w:tcW w:w="2742" w:type="dxa"/>
            <w:vAlign w:val="center"/>
          </w:tcPr>
          <w:p w14:paraId="51B2D3CE" w14:textId="3824C7FC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5" w:history="1">
              <w:proofErr w:type="spellStart"/>
              <w:r w:rsidR="00585FFF" w:rsidRPr="00380CCB">
                <w:rPr>
                  <w:rStyle w:val="Hyperlink"/>
                  <w:sz w:val="20"/>
                  <w:szCs w:val="20"/>
                </w:rPr>
                <w:t>Modèle</w:t>
              </w:r>
              <w:proofErr w:type="spellEnd"/>
              <w:r w:rsidR="00585FFF" w:rsidRPr="00380CCB">
                <w:rPr>
                  <w:rStyle w:val="Hyperlink"/>
                  <w:sz w:val="20"/>
                  <w:szCs w:val="20"/>
                </w:rPr>
                <w:t xml:space="preserve"> de description de poste</w:t>
              </w:r>
            </w:hyperlink>
          </w:p>
        </w:tc>
        <w:tc>
          <w:tcPr>
            <w:tcW w:w="2067" w:type="dxa"/>
            <w:vAlign w:val="center"/>
          </w:tcPr>
          <w:p w14:paraId="54745D47" w14:textId="416BB194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Ressource de la trousse d’outils sur le dénombrement ponctuel</w:t>
            </w:r>
          </w:p>
        </w:tc>
        <w:tc>
          <w:tcPr>
            <w:tcW w:w="1193" w:type="dxa"/>
            <w:vAlign w:val="center"/>
          </w:tcPr>
          <w:p w14:paraId="0F2B45A9" w14:textId="5F044B50" w:rsidR="00836336" w:rsidRPr="001700DE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0A1C2835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4EA2E016" w14:textId="77777777" w:rsidTr="00B45FCB">
        <w:trPr>
          <w:tblHeader/>
        </w:trPr>
        <w:tc>
          <w:tcPr>
            <w:tcW w:w="1761" w:type="dxa"/>
            <w:vAlign w:val="center"/>
          </w:tcPr>
          <w:p w14:paraId="15DA1A22" w14:textId="55582CF7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lastRenderedPageBreak/>
              <w:t>Planification</w:t>
            </w:r>
          </w:p>
        </w:tc>
        <w:tc>
          <w:tcPr>
            <w:tcW w:w="2742" w:type="dxa"/>
            <w:vAlign w:val="center"/>
          </w:tcPr>
          <w:p w14:paraId="6B29373B" w14:textId="03674845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6" w:history="1">
              <w:proofErr w:type="spellStart"/>
              <w:r w:rsidR="00585FFF" w:rsidRPr="00380CCB">
                <w:rPr>
                  <w:rStyle w:val="Hyperlink"/>
                  <w:sz w:val="20"/>
                  <w:szCs w:val="20"/>
                </w:rPr>
                <w:t>Péparation</w:t>
              </w:r>
              <w:proofErr w:type="spellEnd"/>
              <w:r w:rsidR="00585FFF" w:rsidRPr="00380CCB">
                <w:rPr>
                  <w:rStyle w:val="Hyperlink"/>
                  <w:sz w:val="20"/>
                  <w:szCs w:val="20"/>
                </w:rPr>
                <w:t xml:space="preserve"> du quartier </w:t>
              </w:r>
              <w:proofErr w:type="spellStart"/>
              <w:r w:rsidR="00585FFF" w:rsidRPr="00380CCB">
                <w:rPr>
                  <w:rStyle w:val="Hyperlink"/>
                  <w:sz w:val="20"/>
                  <w:szCs w:val="20"/>
                </w:rPr>
                <w:t>général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2738CB12" w14:textId="1981AFAA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836336">
              <w:rPr>
                <w:sz w:val="20"/>
                <w:szCs w:val="20"/>
              </w:rPr>
              <w:t xml:space="preserve">Document </w:t>
            </w:r>
            <w:proofErr w:type="spellStart"/>
            <w:r w:rsidRPr="00836336">
              <w:rPr>
                <w:sz w:val="20"/>
                <w:szCs w:val="20"/>
              </w:rPr>
              <w:t>infographique</w:t>
            </w:r>
            <w:proofErr w:type="spellEnd"/>
          </w:p>
        </w:tc>
        <w:tc>
          <w:tcPr>
            <w:tcW w:w="1193" w:type="dxa"/>
            <w:vAlign w:val="center"/>
          </w:tcPr>
          <w:p w14:paraId="48D33619" w14:textId="7F1514F8" w:rsidR="00836336" w:rsidRPr="001700DE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SPLI</w:t>
            </w:r>
          </w:p>
        </w:tc>
        <w:tc>
          <w:tcPr>
            <w:tcW w:w="1192" w:type="dxa"/>
            <w:vAlign w:val="center"/>
          </w:tcPr>
          <w:p w14:paraId="69CF3EA3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4BC0C97F" w14:textId="77777777" w:rsidTr="00B45FCB">
        <w:trPr>
          <w:tblHeader/>
        </w:trPr>
        <w:tc>
          <w:tcPr>
            <w:tcW w:w="1761" w:type="dxa"/>
            <w:vAlign w:val="center"/>
          </w:tcPr>
          <w:p w14:paraId="597B82E8" w14:textId="54932761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>Planification</w:t>
            </w:r>
          </w:p>
        </w:tc>
        <w:tc>
          <w:tcPr>
            <w:tcW w:w="2742" w:type="dxa"/>
            <w:vAlign w:val="center"/>
          </w:tcPr>
          <w:p w14:paraId="7259F317" w14:textId="4915BBE9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7" w:history="1">
              <w:proofErr w:type="spellStart"/>
              <w:r w:rsidR="00585FFF" w:rsidRPr="00380CCB">
                <w:rPr>
                  <w:rStyle w:val="Hyperlink"/>
                  <w:sz w:val="20"/>
                  <w:szCs w:val="20"/>
                </w:rPr>
                <w:t>Préparation</w:t>
              </w:r>
              <w:proofErr w:type="spellEnd"/>
              <w:r w:rsidR="00585FFF" w:rsidRPr="00380CCB">
                <w:rPr>
                  <w:rStyle w:val="Hyperlink"/>
                  <w:sz w:val="20"/>
                  <w:szCs w:val="20"/>
                </w:rPr>
                <w:t xml:space="preserve"> d'un refuge pour le </w:t>
              </w:r>
              <w:proofErr w:type="spellStart"/>
              <w:r w:rsidR="00585FFF" w:rsidRPr="00380CCB">
                <w:rPr>
                  <w:rStyle w:val="Hyperlink"/>
                  <w:sz w:val="20"/>
                  <w:szCs w:val="20"/>
                </w:rPr>
                <w:t>dénombrement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7FCFC05F" w14:textId="4F0D72E5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836336">
              <w:rPr>
                <w:sz w:val="20"/>
                <w:szCs w:val="20"/>
              </w:rPr>
              <w:t xml:space="preserve">Document </w:t>
            </w:r>
            <w:proofErr w:type="spellStart"/>
            <w:r w:rsidRPr="00836336">
              <w:rPr>
                <w:sz w:val="20"/>
                <w:szCs w:val="20"/>
              </w:rPr>
              <w:t>infographique</w:t>
            </w:r>
            <w:proofErr w:type="spellEnd"/>
          </w:p>
        </w:tc>
        <w:tc>
          <w:tcPr>
            <w:tcW w:w="1193" w:type="dxa"/>
            <w:vAlign w:val="center"/>
          </w:tcPr>
          <w:p w14:paraId="60140900" w14:textId="30403DFB" w:rsidR="00836336" w:rsidRPr="001700DE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SPLI</w:t>
            </w:r>
          </w:p>
        </w:tc>
        <w:tc>
          <w:tcPr>
            <w:tcW w:w="1192" w:type="dxa"/>
            <w:vAlign w:val="center"/>
          </w:tcPr>
          <w:p w14:paraId="7BAA3504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221ECEDC" w14:textId="77777777" w:rsidTr="00B45FCB">
        <w:trPr>
          <w:tblHeader/>
        </w:trPr>
        <w:tc>
          <w:tcPr>
            <w:tcW w:w="1761" w:type="dxa"/>
            <w:vAlign w:val="center"/>
          </w:tcPr>
          <w:p w14:paraId="3DFEEE78" w14:textId="29CCDE25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>Planification</w:t>
            </w:r>
          </w:p>
        </w:tc>
        <w:tc>
          <w:tcPr>
            <w:tcW w:w="2742" w:type="dxa"/>
            <w:vAlign w:val="center"/>
          </w:tcPr>
          <w:p w14:paraId="780F498E" w14:textId="34EB744E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8" w:history="1">
              <w:r w:rsidR="00585FFF" w:rsidRPr="00380CCB">
                <w:rPr>
                  <w:rStyle w:val="Hyperlink"/>
                  <w:sz w:val="20"/>
                  <w:szCs w:val="20"/>
                </w:rPr>
                <w:t xml:space="preserve">Le jour du </w:t>
              </w:r>
              <w:proofErr w:type="spellStart"/>
              <w:r w:rsidR="00585FFF" w:rsidRPr="00380CCB">
                <w:rPr>
                  <w:rStyle w:val="Hyperlink"/>
                  <w:sz w:val="20"/>
                  <w:szCs w:val="20"/>
                </w:rPr>
                <w:t>dénombrement</w:t>
              </w:r>
              <w:proofErr w:type="spellEnd"/>
              <w:r w:rsidR="00585FFF" w:rsidRPr="00380CCB">
                <w:rPr>
                  <w:rStyle w:val="Hyperlink"/>
                  <w:sz w:val="20"/>
                  <w:szCs w:val="20"/>
                </w:rPr>
                <w:t xml:space="preserve"> un aperçu</w:t>
              </w:r>
            </w:hyperlink>
          </w:p>
        </w:tc>
        <w:tc>
          <w:tcPr>
            <w:tcW w:w="2067" w:type="dxa"/>
            <w:vAlign w:val="center"/>
          </w:tcPr>
          <w:p w14:paraId="7D85D63A" w14:textId="633BE98B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sz w:val="20"/>
                <w:szCs w:val="20"/>
              </w:rPr>
              <w:t>Présentation</w:t>
            </w:r>
            <w:proofErr w:type="spellEnd"/>
          </w:p>
        </w:tc>
        <w:tc>
          <w:tcPr>
            <w:tcW w:w="1193" w:type="dxa"/>
            <w:vAlign w:val="center"/>
          </w:tcPr>
          <w:p w14:paraId="127862D6" w14:textId="62547B6F" w:rsidR="00836336" w:rsidRPr="001700DE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2F7477A5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401AE3D2" w14:textId="77777777" w:rsidTr="00B45FCB">
        <w:trPr>
          <w:tblHeader/>
        </w:trPr>
        <w:tc>
          <w:tcPr>
            <w:tcW w:w="1761" w:type="dxa"/>
            <w:vAlign w:val="center"/>
          </w:tcPr>
          <w:p w14:paraId="12F28034" w14:textId="6ED9876A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sz w:val="20"/>
                <w:szCs w:val="20"/>
              </w:rPr>
              <w:t>Mobilisation</w:t>
            </w:r>
            <w:proofErr w:type="spellEnd"/>
            <w:r w:rsidRPr="00836336">
              <w:rPr>
                <w:sz w:val="20"/>
                <w:szCs w:val="20"/>
              </w:rPr>
              <w:t xml:space="preserve"> des </w:t>
            </w:r>
            <w:proofErr w:type="spellStart"/>
            <w:r w:rsidRPr="00836336">
              <w:rPr>
                <w:sz w:val="20"/>
                <w:szCs w:val="20"/>
              </w:rPr>
              <w:t>intervenants</w:t>
            </w:r>
            <w:proofErr w:type="spellEnd"/>
          </w:p>
        </w:tc>
        <w:tc>
          <w:tcPr>
            <w:tcW w:w="2742" w:type="dxa"/>
            <w:vAlign w:val="center"/>
          </w:tcPr>
          <w:p w14:paraId="7C2CF9CB" w14:textId="3354E20E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9" w:history="1"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Courriel</w:t>
              </w:r>
              <w:proofErr w:type="spellEnd"/>
              <w:r w:rsidR="007F18D1" w:rsidRPr="00380CCB">
                <w:rPr>
                  <w:rStyle w:val="Hyperlink"/>
                  <w:sz w:val="20"/>
                  <w:szCs w:val="20"/>
                </w:rPr>
                <w:t xml:space="preserve"> aux </w:t>
              </w:r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responsables</w:t>
              </w:r>
              <w:proofErr w:type="spellEnd"/>
              <w:r w:rsidR="007F18D1" w:rsidRPr="00380CCB">
                <w:rPr>
                  <w:rStyle w:val="Hyperlink"/>
                  <w:sz w:val="20"/>
                  <w:szCs w:val="20"/>
                </w:rPr>
                <w:t xml:space="preserve"> de refuges et questions </w:t>
              </w:r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fréquentes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6477D5B5" w14:textId="31F4755A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Ressource de la trousse d’outils sur le dénombrement ponctuel</w:t>
            </w:r>
          </w:p>
        </w:tc>
        <w:tc>
          <w:tcPr>
            <w:tcW w:w="1193" w:type="dxa"/>
            <w:vAlign w:val="center"/>
          </w:tcPr>
          <w:p w14:paraId="644E6F6C" w14:textId="3225E473" w:rsidR="00836336" w:rsidRPr="001700DE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301566F0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7B7B89F6" w14:textId="77777777" w:rsidTr="00B45FCB">
        <w:trPr>
          <w:tblHeader/>
        </w:trPr>
        <w:tc>
          <w:tcPr>
            <w:tcW w:w="1761" w:type="dxa"/>
            <w:vAlign w:val="center"/>
          </w:tcPr>
          <w:p w14:paraId="62A2D8F0" w14:textId="5A270E3A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BA7E84">
              <w:rPr>
                <w:sz w:val="20"/>
                <w:szCs w:val="20"/>
              </w:rPr>
              <w:t>Formulaires</w:t>
            </w:r>
            <w:proofErr w:type="spellEnd"/>
            <w:r w:rsidRPr="00BA7E84">
              <w:rPr>
                <w:sz w:val="20"/>
                <w:szCs w:val="20"/>
              </w:rPr>
              <w:t xml:space="preserve"> de </w:t>
            </w:r>
            <w:proofErr w:type="spellStart"/>
            <w:r w:rsidRPr="00BA7E84">
              <w:rPr>
                <w:sz w:val="20"/>
                <w:szCs w:val="20"/>
              </w:rPr>
              <w:t>sondage</w:t>
            </w:r>
            <w:proofErr w:type="spellEnd"/>
          </w:p>
        </w:tc>
        <w:tc>
          <w:tcPr>
            <w:tcW w:w="2742" w:type="dxa"/>
            <w:vAlign w:val="center"/>
          </w:tcPr>
          <w:p w14:paraId="1C694D60" w14:textId="522CA6C0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0" w:history="1"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Formulaires</w:t>
              </w:r>
              <w:proofErr w:type="spellEnd"/>
              <w:r w:rsidR="007F18D1" w:rsidRPr="00380CCB">
                <w:rPr>
                  <w:rStyle w:val="Hyperlink"/>
                  <w:sz w:val="20"/>
                  <w:szCs w:val="20"/>
                </w:rPr>
                <w:t xml:space="preserve"> de </w:t>
              </w:r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sondage</w:t>
              </w:r>
              <w:proofErr w:type="spellEnd"/>
              <w:r w:rsidR="007F18D1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recommandés</w:t>
              </w:r>
              <w:proofErr w:type="spellEnd"/>
              <w:r w:rsidR="007F18D1" w:rsidRPr="00380CCB">
                <w:rPr>
                  <w:rStyle w:val="Hyperlink"/>
                  <w:sz w:val="20"/>
                  <w:szCs w:val="20"/>
                </w:rPr>
                <w:t xml:space="preserve"> pour le </w:t>
              </w:r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dénombrement</w:t>
              </w:r>
              <w:proofErr w:type="spellEnd"/>
              <w:r w:rsidR="007F18D1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ponctuel</w:t>
              </w:r>
              <w:proofErr w:type="spellEnd"/>
              <w:r w:rsidR="007F18D1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coordonné</w:t>
              </w:r>
              <w:proofErr w:type="spellEnd"/>
              <w:r w:rsidR="007F18D1" w:rsidRPr="00380CCB">
                <w:rPr>
                  <w:rStyle w:val="Hyperlink"/>
                  <w:sz w:val="20"/>
                  <w:szCs w:val="20"/>
                </w:rPr>
                <w:t xml:space="preserve"> de la SPLI</w:t>
              </w:r>
            </w:hyperlink>
          </w:p>
        </w:tc>
        <w:tc>
          <w:tcPr>
            <w:tcW w:w="2067" w:type="dxa"/>
            <w:vAlign w:val="center"/>
          </w:tcPr>
          <w:p w14:paraId="0ECA1BB8" w14:textId="7F551CEE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Document offici</w:t>
            </w:r>
            <w:r>
              <w:rPr>
                <w:sz w:val="20"/>
                <w:szCs w:val="20"/>
                <w:lang w:val="fr-CA"/>
              </w:rPr>
              <w:t>e</w:t>
            </w:r>
            <w:r w:rsidRPr="00836336">
              <w:rPr>
                <w:sz w:val="20"/>
                <w:szCs w:val="20"/>
                <w:lang w:val="fr-CA"/>
              </w:rPr>
              <w:t>l de la SPLI</w:t>
            </w:r>
          </w:p>
        </w:tc>
        <w:tc>
          <w:tcPr>
            <w:tcW w:w="1193" w:type="dxa"/>
            <w:vAlign w:val="center"/>
          </w:tcPr>
          <w:p w14:paraId="7A960C06" w14:textId="4A720FC7" w:rsidR="00836336" w:rsidRPr="001700DE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SPLI</w:t>
            </w:r>
          </w:p>
        </w:tc>
        <w:tc>
          <w:tcPr>
            <w:tcW w:w="1192" w:type="dxa"/>
            <w:vAlign w:val="center"/>
          </w:tcPr>
          <w:p w14:paraId="69584C7F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36593D1D" w14:textId="77777777" w:rsidTr="00B45FCB">
        <w:trPr>
          <w:tblHeader/>
        </w:trPr>
        <w:tc>
          <w:tcPr>
            <w:tcW w:w="1761" w:type="dxa"/>
            <w:vAlign w:val="center"/>
          </w:tcPr>
          <w:p w14:paraId="4D689CCD" w14:textId="7B35B51B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BA7E84">
              <w:rPr>
                <w:sz w:val="20"/>
                <w:szCs w:val="20"/>
              </w:rPr>
              <w:t>Formulaires</w:t>
            </w:r>
            <w:proofErr w:type="spellEnd"/>
            <w:r w:rsidRPr="00BA7E84">
              <w:rPr>
                <w:sz w:val="20"/>
                <w:szCs w:val="20"/>
              </w:rPr>
              <w:t xml:space="preserve"> de </w:t>
            </w:r>
            <w:proofErr w:type="spellStart"/>
            <w:r w:rsidRPr="00BA7E84">
              <w:rPr>
                <w:sz w:val="20"/>
                <w:szCs w:val="20"/>
              </w:rPr>
              <w:t>sondage</w:t>
            </w:r>
            <w:proofErr w:type="spellEnd"/>
          </w:p>
        </w:tc>
        <w:tc>
          <w:tcPr>
            <w:tcW w:w="2742" w:type="dxa"/>
            <w:vAlign w:val="center"/>
          </w:tcPr>
          <w:p w14:paraId="415436D2" w14:textId="2ACB71DE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1" w:history="1">
              <w:proofErr w:type="spellStart"/>
              <w:r w:rsidR="007F18D1" w:rsidRPr="00380CCB">
                <w:rPr>
                  <w:rStyle w:val="Hyperlink"/>
                  <w:rFonts w:eastAsia="Times New Roman" w:cs="Times New Roman"/>
                  <w:sz w:val="20"/>
                  <w:szCs w:val="20"/>
                  <w:shd w:val="clear" w:color="auto" w:fill="FFFFFF"/>
                </w:rPr>
                <w:t>Modèle</w:t>
              </w:r>
              <w:proofErr w:type="spellEnd"/>
              <w:r w:rsidR="007F18D1" w:rsidRPr="00380CCB">
                <w:rPr>
                  <w:rStyle w:val="Hyperlink"/>
                  <w:rFonts w:eastAsia="Times New Roman" w:cs="Times New Roman"/>
                  <w:sz w:val="20"/>
                  <w:szCs w:val="20"/>
                  <w:shd w:val="clear" w:color="auto" w:fill="FFFFFF"/>
                </w:rPr>
                <w:t xml:space="preserve"> de fiche de </w:t>
              </w:r>
              <w:proofErr w:type="spellStart"/>
              <w:r w:rsidR="007F18D1" w:rsidRPr="00380CCB">
                <w:rPr>
                  <w:rStyle w:val="Hyperlink"/>
                  <w:rFonts w:eastAsia="Times New Roman" w:cs="Times New Roman"/>
                  <w:sz w:val="20"/>
                  <w:szCs w:val="20"/>
                  <w:shd w:val="clear" w:color="auto" w:fill="FFFFFF"/>
                </w:rPr>
                <w:t>contrôle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56C7E1AA" w14:textId="65B70F0F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Document offici</w:t>
            </w:r>
            <w:r>
              <w:rPr>
                <w:sz w:val="20"/>
                <w:szCs w:val="20"/>
                <w:lang w:val="fr-CA"/>
              </w:rPr>
              <w:t>e</w:t>
            </w:r>
            <w:r w:rsidRPr="00836336">
              <w:rPr>
                <w:sz w:val="20"/>
                <w:szCs w:val="20"/>
                <w:lang w:val="fr-CA"/>
              </w:rPr>
              <w:t>l de la SPLI</w:t>
            </w:r>
          </w:p>
        </w:tc>
        <w:tc>
          <w:tcPr>
            <w:tcW w:w="1193" w:type="dxa"/>
            <w:vAlign w:val="center"/>
          </w:tcPr>
          <w:p w14:paraId="4D292C9F" w14:textId="27EF1635" w:rsidR="00836336" w:rsidRPr="001700DE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SPLI</w:t>
            </w:r>
          </w:p>
        </w:tc>
        <w:tc>
          <w:tcPr>
            <w:tcW w:w="1192" w:type="dxa"/>
            <w:vAlign w:val="center"/>
          </w:tcPr>
          <w:p w14:paraId="3FA19EE3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7EC8052E" w14:textId="77777777" w:rsidTr="00B45FCB">
        <w:trPr>
          <w:tblHeader/>
        </w:trPr>
        <w:tc>
          <w:tcPr>
            <w:tcW w:w="1761" w:type="dxa"/>
            <w:vAlign w:val="center"/>
          </w:tcPr>
          <w:p w14:paraId="188A426D" w14:textId="66E11D1D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BA7E84">
              <w:rPr>
                <w:sz w:val="20"/>
                <w:szCs w:val="20"/>
              </w:rPr>
              <w:t>Formulaires</w:t>
            </w:r>
            <w:proofErr w:type="spellEnd"/>
            <w:r w:rsidRPr="00BA7E84">
              <w:rPr>
                <w:sz w:val="20"/>
                <w:szCs w:val="20"/>
              </w:rPr>
              <w:t xml:space="preserve"> de </w:t>
            </w:r>
            <w:proofErr w:type="spellStart"/>
            <w:r w:rsidRPr="00BA7E84">
              <w:rPr>
                <w:sz w:val="20"/>
                <w:szCs w:val="20"/>
              </w:rPr>
              <w:t>sondage</w:t>
            </w:r>
            <w:proofErr w:type="spellEnd"/>
          </w:p>
        </w:tc>
        <w:tc>
          <w:tcPr>
            <w:tcW w:w="2742" w:type="dxa"/>
            <w:vAlign w:val="center"/>
          </w:tcPr>
          <w:p w14:paraId="0B230E9E" w14:textId="0C744E90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2" w:history="1"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Sondage</w:t>
              </w:r>
              <w:proofErr w:type="spellEnd"/>
              <w:r w:rsidR="007F18D1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personnalisable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5AF46DA8" w14:textId="10B253B8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Ressource de la trousse d’outils sur le dénombrement ponctuel</w:t>
            </w:r>
          </w:p>
        </w:tc>
        <w:tc>
          <w:tcPr>
            <w:tcW w:w="1193" w:type="dxa"/>
            <w:vAlign w:val="center"/>
          </w:tcPr>
          <w:p w14:paraId="6E1FB0F4" w14:textId="60B74A68" w:rsidR="00836336" w:rsidRPr="001700DE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50D46232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2A8150A0" w14:textId="77777777" w:rsidTr="00B45FCB">
        <w:trPr>
          <w:tblHeader/>
        </w:trPr>
        <w:tc>
          <w:tcPr>
            <w:tcW w:w="1761" w:type="dxa"/>
            <w:vAlign w:val="center"/>
          </w:tcPr>
          <w:p w14:paraId="5A7BC0ED" w14:textId="55B8DAD8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 xml:space="preserve">Gestion des </w:t>
            </w:r>
            <w:proofErr w:type="spellStart"/>
            <w:r w:rsidRPr="00BA7E84">
              <w:rPr>
                <w:sz w:val="20"/>
                <w:szCs w:val="20"/>
              </w:rPr>
              <w:t>bénévoles</w:t>
            </w:r>
            <w:proofErr w:type="spellEnd"/>
            <w:r w:rsidRPr="00BA7E84">
              <w:rPr>
                <w:sz w:val="20"/>
                <w:szCs w:val="20"/>
              </w:rPr>
              <w:t xml:space="preserve"> &amp; formation</w:t>
            </w:r>
          </w:p>
        </w:tc>
        <w:tc>
          <w:tcPr>
            <w:tcW w:w="2742" w:type="dxa"/>
            <w:vAlign w:val="center"/>
          </w:tcPr>
          <w:p w14:paraId="58A530D1" w14:textId="3DA84746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3" w:history="1"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Expérience</w:t>
              </w:r>
              <w:proofErr w:type="spellEnd"/>
              <w:r w:rsidR="007F18D1" w:rsidRPr="00380CCB">
                <w:rPr>
                  <w:rStyle w:val="Hyperlink"/>
                  <w:sz w:val="20"/>
                  <w:szCs w:val="20"/>
                </w:rPr>
                <w:t xml:space="preserve"> des </w:t>
              </w:r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bénévoles</w:t>
              </w:r>
              <w:proofErr w:type="spellEnd"/>
              <w:r w:rsidR="007F18D1" w:rsidRPr="00380CCB">
                <w:rPr>
                  <w:rStyle w:val="Hyperlink"/>
                  <w:sz w:val="20"/>
                  <w:szCs w:val="20"/>
                </w:rPr>
                <w:t xml:space="preserve"> dans le cadre du </w:t>
              </w:r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dénombrement</w:t>
              </w:r>
              <w:proofErr w:type="spellEnd"/>
              <w:r w:rsidR="007F18D1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ponctuel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544EB145" w14:textId="4453E27F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836336">
              <w:rPr>
                <w:sz w:val="20"/>
                <w:szCs w:val="20"/>
              </w:rPr>
              <w:t xml:space="preserve">Document </w:t>
            </w:r>
            <w:proofErr w:type="spellStart"/>
            <w:r w:rsidRPr="00836336">
              <w:rPr>
                <w:sz w:val="20"/>
                <w:szCs w:val="20"/>
              </w:rPr>
              <w:t>infographique</w:t>
            </w:r>
            <w:proofErr w:type="spellEnd"/>
          </w:p>
        </w:tc>
        <w:tc>
          <w:tcPr>
            <w:tcW w:w="1193" w:type="dxa"/>
            <w:vAlign w:val="center"/>
          </w:tcPr>
          <w:p w14:paraId="69F37AC2" w14:textId="4D8028DE" w:rsidR="00836336" w:rsidRPr="001700DE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SPLI</w:t>
            </w:r>
          </w:p>
        </w:tc>
        <w:tc>
          <w:tcPr>
            <w:tcW w:w="1192" w:type="dxa"/>
            <w:vAlign w:val="center"/>
          </w:tcPr>
          <w:p w14:paraId="3CB94463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60D2FFF8" w14:textId="77777777" w:rsidTr="00B45FCB">
        <w:trPr>
          <w:tblHeader/>
        </w:trPr>
        <w:tc>
          <w:tcPr>
            <w:tcW w:w="1761" w:type="dxa"/>
            <w:vAlign w:val="center"/>
          </w:tcPr>
          <w:p w14:paraId="3DFEC89E" w14:textId="20A4418B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 xml:space="preserve">Gestion des </w:t>
            </w:r>
            <w:proofErr w:type="spellStart"/>
            <w:r w:rsidRPr="00BA7E84">
              <w:rPr>
                <w:sz w:val="20"/>
                <w:szCs w:val="20"/>
              </w:rPr>
              <w:t>bénévoles</w:t>
            </w:r>
            <w:proofErr w:type="spellEnd"/>
            <w:r w:rsidRPr="00BA7E84">
              <w:rPr>
                <w:sz w:val="20"/>
                <w:szCs w:val="20"/>
              </w:rPr>
              <w:t xml:space="preserve"> &amp; formation</w:t>
            </w:r>
          </w:p>
        </w:tc>
        <w:tc>
          <w:tcPr>
            <w:tcW w:w="2742" w:type="dxa"/>
            <w:vAlign w:val="center"/>
          </w:tcPr>
          <w:p w14:paraId="72631B9A" w14:textId="7DBAB0E8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4" w:history="1"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Formulaire</w:t>
              </w:r>
              <w:proofErr w:type="spellEnd"/>
              <w:r w:rsidR="007F18D1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d’inscription</w:t>
              </w:r>
              <w:proofErr w:type="spellEnd"/>
              <w:r w:rsidR="007F18D1" w:rsidRPr="00380CCB">
                <w:rPr>
                  <w:rStyle w:val="Hyperlink"/>
                  <w:sz w:val="20"/>
                  <w:szCs w:val="20"/>
                </w:rPr>
                <w:t xml:space="preserve"> des </w:t>
              </w:r>
              <w:proofErr w:type="spellStart"/>
              <w:r w:rsidR="007F18D1" w:rsidRPr="00380CCB">
                <w:rPr>
                  <w:rStyle w:val="Hyperlink"/>
                  <w:sz w:val="20"/>
                  <w:szCs w:val="20"/>
                </w:rPr>
                <w:t>bénévoles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5F26EAB7" w14:textId="3EF3191A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Ressource de la trousse d’outils sur le dénombrement ponctuel</w:t>
            </w:r>
          </w:p>
        </w:tc>
        <w:tc>
          <w:tcPr>
            <w:tcW w:w="1193" w:type="dxa"/>
            <w:vAlign w:val="center"/>
          </w:tcPr>
          <w:p w14:paraId="73074D69" w14:textId="25F3C1A0" w:rsidR="00836336" w:rsidRPr="001700DE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7A31BAAA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22A9A75B" w14:textId="77777777" w:rsidTr="00B45FCB">
        <w:trPr>
          <w:tblHeader/>
        </w:trPr>
        <w:tc>
          <w:tcPr>
            <w:tcW w:w="1761" w:type="dxa"/>
            <w:vAlign w:val="center"/>
          </w:tcPr>
          <w:p w14:paraId="19B2C2CF" w14:textId="557DA932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 xml:space="preserve">Gestion des </w:t>
            </w:r>
            <w:proofErr w:type="spellStart"/>
            <w:r w:rsidRPr="00BA7E84">
              <w:rPr>
                <w:sz w:val="20"/>
                <w:szCs w:val="20"/>
              </w:rPr>
              <w:t>bénévoles</w:t>
            </w:r>
            <w:proofErr w:type="spellEnd"/>
            <w:r w:rsidRPr="00BA7E84">
              <w:rPr>
                <w:sz w:val="20"/>
                <w:szCs w:val="20"/>
              </w:rPr>
              <w:t xml:space="preserve"> &amp; formation</w:t>
            </w:r>
          </w:p>
        </w:tc>
        <w:tc>
          <w:tcPr>
            <w:tcW w:w="2742" w:type="dxa"/>
            <w:vAlign w:val="center"/>
          </w:tcPr>
          <w:p w14:paraId="79E84062" w14:textId="2828884F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5" w:history="1">
              <w:proofErr w:type="spellStart"/>
              <w:r w:rsidR="004408F5" w:rsidRPr="00380CCB">
                <w:rPr>
                  <w:rStyle w:val="Hyperlink"/>
                  <w:sz w:val="20"/>
                  <w:szCs w:val="20"/>
                </w:rPr>
                <w:t>Serment</w:t>
              </w:r>
              <w:proofErr w:type="spellEnd"/>
              <w:r w:rsidR="004408F5" w:rsidRPr="00380CCB">
                <w:rPr>
                  <w:rStyle w:val="Hyperlink"/>
                  <w:sz w:val="20"/>
                  <w:szCs w:val="20"/>
                </w:rPr>
                <w:t xml:space="preserve"> de </w:t>
              </w:r>
              <w:proofErr w:type="spellStart"/>
              <w:r w:rsidR="004408F5" w:rsidRPr="00380CCB">
                <w:rPr>
                  <w:rStyle w:val="Hyperlink"/>
                  <w:sz w:val="20"/>
                  <w:szCs w:val="20"/>
                </w:rPr>
                <w:t>confidentialite</w:t>
              </w:r>
              <w:proofErr w:type="spellEnd"/>
              <w:r w:rsidR="004408F5" w:rsidRPr="00380CCB">
                <w:rPr>
                  <w:rStyle w:val="Hyperlink"/>
                  <w:sz w:val="20"/>
                  <w:szCs w:val="20"/>
                </w:rPr>
                <w:t>́</w:t>
              </w:r>
            </w:hyperlink>
          </w:p>
        </w:tc>
        <w:tc>
          <w:tcPr>
            <w:tcW w:w="2067" w:type="dxa"/>
            <w:vAlign w:val="center"/>
          </w:tcPr>
          <w:p w14:paraId="5DFAF0DA" w14:textId="2CF87FAB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Ressource de la trousse d’outils sur le dénombrement ponctuel</w:t>
            </w:r>
          </w:p>
        </w:tc>
        <w:tc>
          <w:tcPr>
            <w:tcW w:w="1193" w:type="dxa"/>
            <w:vAlign w:val="center"/>
          </w:tcPr>
          <w:p w14:paraId="7EF6C1C5" w14:textId="2A26C611" w:rsidR="00836336" w:rsidRPr="001700DE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5B7495F4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24C6B0AA" w14:textId="77777777" w:rsidTr="00B45FCB">
        <w:trPr>
          <w:tblHeader/>
        </w:trPr>
        <w:tc>
          <w:tcPr>
            <w:tcW w:w="1761" w:type="dxa"/>
            <w:vAlign w:val="center"/>
          </w:tcPr>
          <w:p w14:paraId="61860F3F" w14:textId="7459D0BD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 xml:space="preserve">Gestion des </w:t>
            </w:r>
            <w:proofErr w:type="spellStart"/>
            <w:r w:rsidRPr="00BA7E84">
              <w:rPr>
                <w:sz w:val="20"/>
                <w:szCs w:val="20"/>
              </w:rPr>
              <w:t>bénévoles</w:t>
            </w:r>
            <w:proofErr w:type="spellEnd"/>
            <w:r w:rsidRPr="00BA7E84">
              <w:rPr>
                <w:sz w:val="20"/>
                <w:szCs w:val="20"/>
              </w:rPr>
              <w:t xml:space="preserve"> &amp; formation</w:t>
            </w:r>
          </w:p>
        </w:tc>
        <w:tc>
          <w:tcPr>
            <w:tcW w:w="2742" w:type="dxa"/>
            <w:vAlign w:val="center"/>
          </w:tcPr>
          <w:p w14:paraId="6F03BEC6" w14:textId="04D5B0A0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6" w:history="1">
              <w:proofErr w:type="spellStart"/>
              <w:r w:rsidR="004408F5" w:rsidRPr="00380CCB">
                <w:rPr>
                  <w:rStyle w:val="Hyperlink"/>
                  <w:sz w:val="20"/>
                  <w:szCs w:val="20"/>
                </w:rPr>
                <w:t>Formulaire</w:t>
              </w:r>
              <w:proofErr w:type="spellEnd"/>
              <w:r w:rsidR="004408F5" w:rsidRPr="00380CCB">
                <w:rPr>
                  <w:rStyle w:val="Hyperlink"/>
                  <w:sz w:val="20"/>
                  <w:szCs w:val="20"/>
                </w:rPr>
                <w:t xml:space="preserve"> de </w:t>
              </w:r>
              <w:proofErr w:type="spellStart"/>
              <w:r w:rsidR="004408F5" w:rsidRPr="00380CCB">
                <w:rPr>
                  <w:rStyle w:val="Hyperlink"/>
                  <w:sz w:val="20"/>
                  <w:szCs w:val="20"/>
                </w:rPr>
                <w:t>renonciation</w:t>
              </w:r>
              <w:proofErr w:type="spellEnd"/>
              <w:r w:rsidR="004408F5" w:rsidRPr="00380CCB">
                <w:rPr>
                  <w:rStyle w:val="Hyperlink"/>
                  <w:sz w:val="20"/>
                  <w:szCs w:val="20"/>
                </w:rPr>
                <w:t xml:space="preserve"> des </w:t>
              </w:r>
              <w:proofErr w:type="spellStart"/>
              <w:r w:rsidR="004408F5" w:rsidRPr="00380CCB">
                <w:rPr>
                  <w:rStyle w:val="Hyperlink"/>
                  <w:sz w:val="20"/>
                  <w:szCs w:val="20"/>
                </w:rPr>
                <w:t>bénévoles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7DBA986E" w14:textId="449FC997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Ressource de la trousse d’outils sur le dénombrement ponctuel</w:t>
            </w:r>
          </w:p>
        </w:tc>
        <w:tc>
          <w:tcPr>
            <w:tcW w:w="1193" w:type="dxa"/>
            <w:vAlign w:val="center"/>
          </w:tcPr>
          <w:p w14:paraId="7A76A061" w14:textId="29AE430B" w:rsidR="00836336" w:rsidRPr="001700DE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33F3A326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7CF3457D" w14:textId="77777777" w:rsidTr="00B45FCB">
        <w:trPr>
          <w:tblHeader/>
        </w:trPr>
        <w:tc>
          <w:tcPr>
            <w:tcW w:w="1761" w:type="dxa"/>
            <w:vAlign w:val="center"/>
          </w:tcPr>
          <w:p w14:paraId="757424A6" w14:textId="714C2E3E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lastRenderedPageBreak/>
              <w:t xml:space="preserve">Gestion des </w:t>
            </w:r>
            <w:proofErr w:type="spellStart"/>
            <w:r w:rsidRPr="00BA7E84">
              <w:rPr>
                <w:sz w:val="20"/>
                <w:szCs w:val="20"/>
              </w:rPr>
              <w:t>bénévoles</w:t>
            </w:r>
            <w:proofErr w:type="spellEnd"/>
            <w:r w:rsidRPr="00BA7E84">
              <w:rPr>
                <w:sz w:val="20"/>
                <w:szCs w:val="20"/>
              </w:rPr>
              <w:t xml:space="preserve"> &amp; formation</w:t>
            </w:r>
          </w:p>
        </w:tc>
        <w:tc>
          <w:tcPr>
            <w:tcW w:w="2742" w:type="dxa"/>
            <w:vAlign w:val="center"/>
          </w:tcPr>
          <w:p w14:paraId="03AEEBAB" w14:textId="29F48AFA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7" w:history="1">
              <w:proofErr w:type="spellStart"/>
              <w:r w:rsidR="004408F5" w:rsidRPr="00380CCB">
                <w:rPr>
                  <w:rStyle w:val="Hyperlink"/>
                  <w:sz w:val="20"/>
                  <w:szCs w:val="20"/>
                </w:rPr>
                <w:t>Formulaire</w:t>
              </w:r>
              <w:proofErr w:type="spellEnd"/>
              <w:r w:rsidR="004408F5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4408F5" w:rsidRPr="00380CCB">
                <w:rPr>
                  <w:rStyle w:val="Hyperlink"/>
                  <w:sz w:val="20"/>
                  <w:szCs w:val="20"/>
                </w:rPr>
                <w:t>d’évaluation</w:t>
              </w:r>
              <w:proofErr w:type="spellEnd"/>
              <w:r w:rsidR="004408F5" w:rsidRPr="00380CCB">
                <w:rPr>
                  <w:rStyle w:val="Hyperlink"/>
                  <w:sz w:val="20"/>
                  <w:szCs w:val="20"/>
                </w:rPr>
                <w:t xml:space="preserve"> des </w:t>
              </w:r>
              <w:proofErr w:type="spellStart"/>
              <w:r w:rsidR="004408F5" w:rsidRPr="00380CCB">
                <w:rPr>
                  <w:rStyle w:val="Hyperlink"/>
                  <w:sz w:val="20"/>
                  <w:szCs w:val="20"/>
                </w:rPr>
                <w:t>bénévoles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6893C03B" w14:textId="7CA52AC7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Ressource de la trousse d’outils sur le dénombrement ponctuel</w:t>
            </w:r>
          </w:p>
        </w:tc>
        <w:tc>
          <w:tcPr>
            <w:tcW w:w="1193" w:type="dxa"/>
            <w:vAlign w:val="center"/>
          </w:tcPr>
          <w:p w14:paraId="074291B8" w14:textId="71E2C073" w:rsidR="00836336" w:rsidRPr="001700DE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 w:rsidRPr="001700DE"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1FDD041B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257E9747" w14:textId="77777777" w:rsidTr="00B45FCB">
        <w:trPr>
          <w:tblHeader/>
        </w:trPr>
        <w:tc>
          <w:tcPr>
            <w:tcW w:w="1761" w:type="dxa"/>
            <w:vAlign w:val="center"/>
          </w:tcPr>
          <w:p w14:paraId="1BBDC9C5" w14:textId="41B10308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 xml:space="preserve">Gestion des </w:t>
            </w:r>
            <w:proofErr w:type="spellStart"/>
            <w:r w:rsidRPr="00BA7E84">
              <w:rPr>
                <w:sz w:val="20"/>
                <w:szCs w:val="20"/>
              </w:rPr>
              <w:t>bénévoles</w:t>
            </w:r>
            <w:proofErr w:type="spellEnd"/>
            <w:r w:rsidRPr="00BA7E84">
              <w:rPr>
                <w:sz w:val="20"/>
                <w:szCs w:val="20"/>
              </w:rPr>
              <w:t xml:space="preserve"> &amp; formation</w:t>
            </w:r>
          </w:p>
        </w:tc>
        <w:tc>
          <w:tcPr>
            <w:tcW w:w="2742" w:type="dxa"/>
            <w:vAlign w:val="center"/>
          </w:tcPr>
          <w:p w14:paraId="5AF239B2" w14:textId="0CA49119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8" w:history="1">
              <w:r w:rsidR="004408F5" w:rsidRPr="00380CCB">
                <w:rPr>
                  <w:rStyle w:val="Hyperlink"/>
                  <w:sz w:val="20"/>
                  <w:szCs w:val="20"/>
                </w:rPr>
                <w:t xml:space="preserve">Description du </w:t>
              </w:r>
              <w:proofErr w:type="spellStart"/>
              <w:r w:rsidR="004408F5" w:rsidRPr="00380CCB">
                <w:rPr>
                  <w:rStyle w:val="Hyperlink"/>
                  <w:sz w:val="20"/>
                  <w:szCs w:val="20"/>
                </w:rPr>
                <w:t>rôle</w:t>
              </w:r>
              <w:proofErr w:type="spellEnd"/>
              <w:r w:rsidR="004408F5" w:rsidRPr="00380CCB">
                <w:rPr>
                  <w:rStyle w:val="Hyperlink"/>
                  <w:sz w:val="20"/>
                  <w:szCs w:val="20"/>
                </w:rPr>
                <w:t xml:space="preserve"> du </w:t>
              </w:r>
              <w:proofErr w:type="spellStart"/>
              <w:r w:rsidR="004408F5" w:rsidRPr="00380CCB">
                <w:rPr>
                  <w:rStyle w:val="Hyperlink"/>
                  <w:sz w:val="20"/>
                  <w:szCs w:val="20"/>
                </w:rPr>
                <w:t>bénévole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199C452C" w14:textId="7AC5E123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Ressource de la trousse d’outils sur le dénombrement ponctuel</w:t>
            </w:r>
          </w:p>
        </w:tc>
        <w:tc>
          <w:tcPr>
            <w:tcW w:w="1193" w:type="dxa"/>
            <w:vAlign w:val="center"/>
          </w:tcPr>
          <w:p w14:paraId="1B1664DB" w14:textId="03656D32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4527DE0E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4955D7C6" w14:textId="77777777" w:rsidTr="00B45FCB">
        <w:trPr>
          <w:tblHeader/>
        </w:trPr>
        <w:tc>
          <w:tcPr>
            <w:tcW w:w="1761" w:type="dxa"/>
            <w:vAlign w:val="center"/>
          </w:tcPr>
          <w:p w14:paraId="047E509E" w14:textId="073AF12C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 xml:space="preserve">Gestion des </w:t>
            </w:r>
            <w:proofErr w:type="spellStart"/>
            <w:r w:rsidRPr="00BA7E84">
              <w:rPr>
                <w:sz w:val="20"/>
                <w:szCs w:val="20"/>
              </w:rPr>
              <w:t>bénévoles</w:t>
            </w:r>
            <w:proofErr w:type="spellEnd"/>
            <w:r w:rsidRPr="00BA7E84">
              <w:rPr>
                <w:sz w:val="20"/>
                <w:szCs w:val="20"/>
              </w:rPr>
              <w:t xml:space="preserve"> &amp; formation</w:t>
            </w:r>
          </w:p>
        </w:tc>
        <w:tc>
          <w:tcPr>
            <w:tcW w:w="2742" w:type="dxa"/>
            <w:vAlign w:val="center"/>
          </w:tcPr>
          <w:p w14:paraId="7CE77E5C" w14:textId="5BBBADBE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9" w:history="1">
              <w:r w:rsidR="004408F5" w:rsidRPr="00380CCB">
                <w:rPr>
                  <w:rStyle w:val="Hyperlink"/>
                  <w:sz w:val="20"/>
                  <w:szCs w:val="20"/>
                </w:rPr>
                <w:t xml:space="preserve">Guide </w:t>
              </w:r>
              <w:proofErr w:type="spellStart"/>
              <w:r w:rsidR="004408F5" w:rsidRPr="00380CCB">
                <w:rPr>
                  <w:rStyle w:val="Hyperlink"/>
                  <w:sz w:val="20"/>
                  <w:szCs w:val="20"/>
                </w:rPr>
                <w:t>d’entrevue</w:t>
              </w:r>
              <w:proofErr w:type="spellEnd"/>
              <w:r w:rsidR="004408F5" w:rsidRPr="00380CCB">
                <w:rPr>
                  <w:rStyle w:val="Hyperlink"/>
                  <w:sz w:val="20"/>
                  <w:szCs w:val="20"/>
                </w:rPr>
                <w:t xml:space="preserve"> destiné aux </w:t>
              </w:r>
              <w:proofErr w:type="spellStart"/>
              <w:r w:rsidR="004408F5" w:rsidRPr="00380CCB">
                <w:rPr>
                  <w:rStyle w:val="Hyperlink"/>
                  <w:sz w:val="20"/>
                  <w:szCs w:val="20"/>
                </w:rPr>
                <w:t>bénévoles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57E77BC4" w14:textId="0D891F88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Ressource de la trousse d’outils sur le dénombrement ponctuel</w:t>
            </w:r>
          </w:p>
        </w:tc>
        <w:tc>
          <w:tcPr>
            <w:tcW w:w="1193" w:type="dxa"/>
            <w:vAlign w:val="center"/>
          </w:tcPr>
          <w:p w14:paraId="66840137" w14:textId="4EF9B177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712F9436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75EFDA51" w14:textId="77777777" w:rsidTr="00B45FCB">
        <w:trPr>
          <w:tblHeader/>
        </w:trPr>
        <w:tc>
          <w:tcPr>
            <w:tcW w:w="1761" w:type="dxa"/>
            <w:vAlign w:val="center"/>
          </w:tcPr>
          <w:p w14:paraId="7D43A004" w14:textId="4E519A38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 xml:space="preserve">Gestion des </w:t>
            </w:r>
            <w:proofErr w:type="spellStart"/>
            <w:r w:rsidRPr="00BA7E84">
              <w:rPr>
                <w:sz w:val="20"/>
                <w:szCs w:val="20"/>
              </w:rPr>
              <w:t>bénévoles</w:t>
            </w:r>
            <w:proofErr w:type="spellEnd"/>
            <w:r w:rsidRPr="00BA7E84">
              <w:rPr>
                <w:sz w:val="20"/>
                <w:szCs w:val="20"/>
              </w:rPr>
              <w:t xml:space="preserve"> &amp; formation</w:t>
            </w:r>
          </w:p>
        </w:tc>
        <w:tc>
          <w:tcPr>
            <w:tcW w:w="2742" w:type="dxa"/>
            <w:vAlign w:val="center"/>
          </w:tcPr>
          <w:p w14:paraId="265EB889" w14:textId="6364FDB7" w:rsidR="00836336" w:rsidRPr="003D3D54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0" w:history="1">
              <w:r w:rsidR="003517CE">
                <w:rPr>
                  <w:rStyle w:val="Hyperlink"/>
                  <w:sz w:val="20"/>
                  <w:szCs w:val="20"/>
                </w:rPr>
                <w:t xml:space="preserve">Fiche de </w:t>
              </w:r>
              <w:proofErr w:type="spellStart"/>
              <w:r w:rsidR="003517CE">
                <w:rPr>
                  <w:rStyle w:val="Hyperlink"/>
                  <w:sz w:val="20"/>
                  <w:szCs w:val="20"/>
                </w:rPr>
                <w:t>conseils</w:t>
              </w:r>
              <w:proofErr w:type="spellEnd"/>
              <w:r w:rsidR="003517CE">
                <w:rPr>
                  <w:rStyle w:val="Hyperlink"/>
                  <w:sz w:val="20"/>
                  <w:szCs w:val="20"/>
                </w:rPr>
                <w:t xml:space="preserve"> sur les </w:t>
              </w:r>
              <w:proofErr w:type="spellStart"/>
              <w:r w:rsidR="003517CE">
                <w:rPr>
                  <w:rStyle w:val="Hyperlink"/>
                  <w:sz w:val="20"/>
                  <w:szCs w:val="20"/>
                </w:rPr>
                <w:t>médias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1ADA15A5" w14:textId="0B9F746D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Ressource de la trousse d’outils sur le dénombrement ponctuel</w:t>
            </w:r>
          </w:p>
        </w:tc>
        <w:tc>
          <w:tcPr>
            <w:tcW w:w="1193" w:type="dxa"/>
            <w:vAlign w:val="center"/>
          </w:tcPr>
          <w:p w14:paraId="3B7D256C" w14:textId="6EA290C8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4B1168D7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6EA35CCC" w14:textId="77777777" w:rsidTr="00B45FCB">
        <w:trPr>
          <w:tblHeader/>
        </w:trPr>
        <w:tc>
          <w:tcPr>
            <w:tcW w:w="1761" w:type="dxa"/>
            <w:vAlign w:val="center"/>
          </w:tcPr>
          <w:p w14:paraId="0D9749F1" w14:textId="3DFC7324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 xml:space="preserve">Gestion des </w:t>
            </w:r>
            <w:proofErr w:type="spellStart"/>
            <w:r w:rsidRPr="00BA7E84">
              <w:rPr>
                <w:sz w:val="20"/>
                <w:szCs w:val="20"/>
              </w:rPr>
              <w:t>bénévoles</w:t>
            </w:r>
            <w:proofErr w:type="spellEnd"/>
            <w:r w:rsidRPr="00BA7E84">
              <w:rPr>
                <w:sz w:val="20"/>
                <w:szCs w:val="20"/>
              </w:rPr>
              <w:t xml:space="preserve"> &amp; formation</w:t>
            </w:r>
          </w:p>
        </w:tc>
        <w:tc>
          <w:tcPr>
            <w:tcW w:w="2742" w:type="dxa"/>
            <w:vAlign w:val="center"/>
          </w:tcPr>
          <w:p w14:paraId="7FFC6768" w14:textId="31308B86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1" w:history="1">
              <w:proofErr w:type="spellStart"/>
              <w:r w:rsidR="004408F5" w:rsidRPr="00380CCB">
                <w:rPr>
                  <w:rStyle w:val="Hyperlink"/>
                  <w:sz w:val="20"/>
                  <w:szCs w:val="20"/>
                </w:rPr>
                <w:t>Mener</w:t>
              </w:r>
              <w:proofErr w:type="spellEnd"/>
              <w:r w:rsidR="004408F5" w:rsidRPr="00380CCB">
                <w:rPr>
                  <w:rStyle w:val="Hyperlink"/>
                  <w:sz w:val="20"/>
                  <w:szCs w:val="20"/>
                </w:rPr>
                <w:t xml:space="preserve"> le questionnaire</w:t>
              </w:r>
            </w:hyperlink>
          </w:p>
        </w:tc>
        <w:tc>
          <w:tcPr>
            <w:tcW w:w="2067" w:type="dxa"/>
            <w:vAlign w:val="center"/>
          </w:tcPr>
          <w:p w14:paraId="1117FE37" w14:textId="3D3D6062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Activité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6336">
              <w:rPr>
                <w:sz w:val="20"/>
                <w:szCs w:val="20"/>
              </w:rPr>
              <w:t>de formation</w:t>
            </w:r>
          </w:p>
        </w:tc>
        <w:tc>
          <w:tcPr>
            <w:tcW w:w="1193" w:type="dxa"/>
            <w:vAlign w:val="center"/>
          </w:tcPr>
          <w:p w14:paraId="60803A27" w14:textId="23593120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</w:t>
            </w:r>
          </w:p>
        </w:tc>
        <w:tc>
          <w:tcPr>
            <w:tcW w:w="1192" w:type="dxa"/>
            <w:vAlign w:val="center"/>
          </w:tcPr>
          <w:p w14:paraId="3243D085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2D388D9A" w14:textId="77777777" w:rsidTr="00B45FCB">
        <w:trPr>
          <w:tblHeader/>
        </w:trPr>
        <w:tc>
          <w:tcPr>
            <w:tcW w:w="1761" w:type="dxa"/>
            <w:vAlign w:val="center"/>
          </w:tcPr>
          <w:p w14:paraId="0C2C0030" w14:textId="7D83ECAA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 xml:space="preserve">Gestion des </w:t>
            </w:r>
            <w:proofErr w:type="spellStart"/>
            <w:r w:rsidRPr="00BA7E84">
              <w:rPr>
                <w:sz w:val="20"/>
                <w:szCs w:val="20"/>
              </w:rPr>
              <w:t>bénévoles</w:t>
            </w:r>
            <w:proofErr w:type="spellEnd"/>
            <w:r w:rsidRPr="00BA7E84">
              <w:rPr>
                <w:sz w:val="20"/>
                <w:szCs w:val="20"/>
              </w:rPr>
              <w:t xml:space="preserve"> &amp; formation</w:t>
            </w:r>
          </w:p>
        </w:tc>
        <w:tc>
          <w:tcPr>
            <w:tcW w:w="2742" w:type="dxa"/>
            <w:vAlign w:val="center"/>
          </w:tcPr>
          <w:p w14:paraId="0F0FF181" w14:textId="3D317A9E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2" w:history="1">
              <w:proofErr w:type="spellStart"/>
              <w:r w:rsidR="004408F5" w:rsidRPr="00380CCB">
                <w:rPr>
                  <w:rStyle w:val="Hyperlink"/>
                  <w:sz w:val="20"/>
                  <w:szCs w:val="20"/>
                </w:rPr>
                <w:t>Approcher</w:t>
              </w:r>
              <w:proofErr w:type="spellEnd"/>
              <w:r w:rsidR="004408F5" w:rsidRPr="00380CCB">
                <w:rPr>
                  <w:rStyle w:val="Hyperlink"/>
                  <w:sz w:val="20"/>
                  <w:szCs w:val="20"/>
                </w:rPr>
                <w:t xml:space="preserve"> les gens hors du cadre d'un refuge</w:t>
              </w:r>
            </w:hyperlink>
          </w:p>
        </w:tc>
        <w:tc>
          <w:tcPr>
            <w:tcW w:w="2067" w:type="dxa"/>
            <w:vAlign w:val="center"/>
          </w:tcPr>
          <w:p w14:paraId="71B0A0F3" w14:textId="0FB6B6D3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Activité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6336">
              <w:rPr>
                <w:sz w:val="20"/>
                <w:szCs w:val="20"/>
              </w:rPr>
              <w:t>de formation</w:t>
            </w:r>
          </w:p>
        </w:tc>
        <w:tc>
          <w:tcPr>
            <w:tcW w:w="1193" w:type="dxa"/>
            <w:vAlign w:val="center"/>
          </w:tcPr>
          <w:p w14:paraId="201B883C" w14:textId="369943A8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</w:t>
            </w:r>
          </w:p>
        </w:tc>
        <w:tc>
          <w:tcPr>
            <w:tcW w:w="1192" w:type="dxa"/>
            <w:vAlign w:val="center"/>
          </w:tcPr>
          <w:p w14:paraId="5B46264F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5CBD032C" w14:textId="77777777" w:rsidTr="00B45FCB">
        <w:trPr>
          <w:tblHeader/>
        </w:trPr>
        <w:tc>
          <w:tcPr>
            <w:tcW w:w="1761" w:type="dxa"/>
            <w:vAlign w:val="center"/>
          </w:tcPr>
          <w:p w14:paraId="6D9D0BCF" w14:textId="30D2D411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 xml:space="preserve">Gestion des </w:t>
            </w:r>
            <w:proofErr w:type="spellStart"/>
            <w:r w:rsidRPr="00BA7E84">
              <w:rPr>
                <w:sz w:val="20"/>
                <w:szCs w:val="20"/>
              </w:rPr>
              <w:t>bénévoles</w:t>
            </w:r>
            <w:proofErr w:type="spellEnd"/>
            <w:r w:rsidRPr="00BA7E84">
              <w:rPr>
                <w:sz w:val="20"/>
                <w:szCs w:val="20"/>
              </w:rPr>
              <w:t xml:space="preserve"> &amp; formation</w:t>
            </w:r>
          </w:p>
        </w:tc>
        <w:tc>
          <w:tcPr>
            <w:tcW w:w="2742" w:type="dxa"/>
            <w:vAlign w:val="center"/>
          </w:tcPr>
          <w:p w14:paraId="3CDAED40" w14:textId="11CAE204" w:rsidR="00836336" w:rsidRPr="00380CCB" w:rsidRDefault="00106EB6" w:rsidP="000915D5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3" w:history="1">
              <w:r w:rsidR="000915D5" w:rsidRPr="00380CCB">
                <w:rPr>
                  <w:rStyle w:val="Hyperlink"/>
                  <w:sz w:val="20"/>
                  <w:szCs w:val="20"/>
                </w:rPr>
                <w:t xml:space="preserve">Comment </w:t>
              </w:r>
              <w:proofErr w:type="spellStart"/>
              <w:r w:rsidR="000915D5" w:rsidRPr="00380CCB">
                <w:rPr>
                  <w:rStyle w:val="Hyperlink"/>
                  <w:sz w:val="20"/>
                  <w:szCs w:val="20"/>
                </w:rPr>
                <w:t>aborder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35CC7D34" w14:textId="2106E04D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 w:rsidRPr="00836336">
              <w:rPr>
                <w:sz w:val="20"/>
                <w:szCs w:val="20"/>
              </w:rPr>
              <w:t>Vidéo</w:t>
            </w:r>
            <w:proofErr w:type="spellEnd"/>
            <w:r w:rsidRPr="00836336">
              <w:rPr>
                <w:sz w:val="20"/>
                <w:szCs w:val="20"/>
              </w:rPr>
              <w:t xml:space="preserve"> de formation</w:t>
            </w:r>
          </w:p>
        </w:tc>
        <w:tc>
          <w:tcPr>
            <w:tcW w:w="1193" w:type="dxa"/>
            <w:vAlign w:val="center"/>
          </w:tcPr>
          <w:p w14:paraId="00EBFC47" w14:textId="1C2E0287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</w:t>
            </w:r>
          </w:p>
        </w:tc>
        <w:tc>
          <w:tcPr>
            <w:tcW w:w="1192" w:type="dxa"/>
            <w:vAlign w:val="center"/>
          </w:tcPr>
          <w:p w14:paraId="7839CEBC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6855B19E" w14:textId="77777777" w:rsidTr="00B45FCB">
        <w:trPr>
          <w:tblHeader/>
        </w:trPr>
        <w:tc>
          <w:tcPr>
            <w:tcW w:w="1761" w:type="dxa"/>
            <w:vAlign w:val="center"/>
          </w:tcPr>
          <w:p w14:paraId="5A2FA48C" w14:textId="6106CAED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 xml:space="preserve">Gestion des </w:t>
            </w:r>
            <w:proofErr w:type="spellStart"/>
            <w:r w:rsidRPr="00BA7E84">
              <w:rPr>
                <w:sz w:val="20"/>
                <w:szCs w:val="20"/>
              </w:rPr>
              <w:t>bénévoles</w:t>
            </w:r>
            <w:proofErr w:type="spellEnd"/>
            <w:r w:rsidRPr="00BA7E84">
              <w:rPr>
                <w:sz w:val="20"/>
                <w:szCs w:val="20"/>
              </w:rPr>
              <w:t xml:space="preserve"> &amp; formation</w:t>
            </w:r>
          </w:p>
        </w:tc>
        <w:tc>
          <w:tcPr>
            <w:tcW w:w="2742" w:type="dxa"/>
            <w:vAlign w:val="center"/>
          </w:tcPr>
          <w:p w14:paraId="70C86879" w14:textId="6AE50CC8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4" w:history="1">
              <w:r w:rsidR="00215E00" w:rsidRPr="00380CCB">
                <w:rPr>
                  <w:rStyle w:val="Hyperlink"/>
                  <w:sz w:val="20"/>
                  <w:szCs w:val="20"/>
                </w:rPr>
                <w:t xml:space="preserve">Qui </w:t>
              </w:r>
              <w:proofErr w:type="spellStart"/>
              <w:r w:rsidR="00215E00" w:rsidRPr="00380CCB">
                <w:rPr>
                  <w:rStyle w:val="Hyperlink"/>
                  <w:sz w:val="20"/>
                  <w:szCs w:val="20"/>
                </w:rPr>
                <w:t>aborder</w:t>
              </w:r>
              <w:proofErr w:type="spellEnd"/>
              <w:r w:rsidR="00215E00" w:rsidRPr="00380CCB">
                <w:rPr>
                  <w:rStyle w:val="Hyperlink"/>
                  <w:sz w:val="20"/>
                  <w:szCs w:val="20"/>
                </w:rPr>
                <w:t xml:space="preserve"> et comment</w:t>
              </w:r>
            </w:hyperlink>
          </w:p>
        </w:tc>
        <w:tc>
          <w:tcPr>
            <w:tcW w:w="2067" w:type="dxa"/>
            <w:vAlign w:val="center"/>
          </w:tcPr>
          <w:p w14:paraId="535CCD16" w14:textId="5260CFBA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836336">
              <w:rPr>
                <w:sz w:val="20"/>
                <w:szCs w:val="20"/>
              </w:rPr>
              <w:t xml:space="preserve">Document </w:t>
            </w:r>
            <w:proofErr w:type="spellStart"/>
            <w:r w:rsidRPr="00836336">
              <w:rPr>
                <w:sz w:val="20"/>
                <w:szCs w:val="20"/>
              </w:rPr>
              <w:t>infographique</w:t>
            </w:r>
            <w:proofErr w:type="spellEnd"/>
          </w:p>
        </w:tc>
        <w:tc>
          <w:tcPr>
            <w:tcW w:w="1193" w:type="dxa"/>
            <w:vAlign w:val="center"/>
          </w:tcPr>
          <w:p w14:paraId="2A34AAD2" w14:textId="6EB16BBC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</w:t>
            </w:r>
          </w:p>
        </w:tc>
        <w:tc>
          <w:tcPr>
            <w:tcW w:w="1192" w:type="dxa"/>
            <w:vAlign w:val="center"/>
          </w:tcPr>
          <w:p w14:paraId="418A0E5C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1C430009" w14:textId="77777777" w:rsidTr="00B45FCB">
        <w:trPr>
          <w:tblHeader/>
        </w:trPr>
        <w:tc>
          <w:tcPr>
            <w:tcW w:w="1761" w:type="dxa"/>
            <w:vAlign w:val="center"/>
          </w:tcPr>
          <w:p w14:paraId="3A8BDE34" w14:textId="11F5C121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BA7E84">
              <w:rPr>
                <w:sz w:val="20"/>
                <w:szCs w:val="20"/>
              </w:rPr>
              <w:t xml:space="preserve">Gestion des </w:t>
            </w:r>
            <w:proofErr w:type="spellStart"/>
            <w:r w:rsidRPr="00BA7E84">
              <w:rPr>
                <w:sz w:val="20"/>
                <w:szCs w:val="20"/>
              </w:rPr>
              <w:t>bénévoles</w:t>
            </w:r>
            <w:proofErr w:type="spellEnd"/>
            <w:r w:rsidRPr="00BA7E84">
              <w:rPr>
                <w:sz w:val="20"/>
                <w:szCs w:val="20"/>
              </w:rPr>
              <w:t xml:space="preserve"> &amp; formation</w:t>
            </w:r>
          </w:p>
        </w:tc>
        <w:tc>
          <w:tcPr>
            <w:tcW w:w="2742" w:type="dxa"/>
            <w:vAlign w:val="center"/>
          </w:tcPr>
          <w:p w14:paraId="22D848A2" w14:textId="38E87EC9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5" w:history="1">
              <w:r w:rsidR="00215E00" w:rsidRPr="00380CCB">
                <w:rPr>
                  <w:rStyle w:val="Hyperlink"/>
                  <w:sz w:val="20"/>
                  <w:szCs w:val="20"/>
                </w:rPr>
                <w:t xml:space="preserve">Gestion des </w:t>
              </w:r>
              <w:proofErr w:type="spellStart"/>
              <w:r w:rsidR="00215E00" w:rsidRPr="00380CCB">
                <w:rPr>
                  <w:rStyle w:val="Hyperlink"/>
                  <w:sz w:val="20"/>
                  <w:szCs w:val="20"/>
                </w:rPr>
                <w:t>bénévoles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5E673D3A" w14:textId="023D3BE5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rFonts w:asciiTheme="majorHAnsi" w:hAnsiTheme="majorHAnsi"/>
                <w:sz w:val="20"/>
                <w:szCs w:val="20"/>
              </w:rPr>
              <w:t>Présentation</w:t>
            </w:r>
            <w:proofErr w:type="spellEnd"/>
          </w:p>
        </w:tc>
        <w:tc>
          <w:tcPr>
            <w:tcW w:w="1193" w:type="dxa"/>
            <w:vAlign w:val="center"/>
          </w:tcPr>
          <w:p w14:paraId="39A4B3C3" w14:textId="77777777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192" w:type="dxa"/>
            <w:vAlign w:val="center"/>
          </w:tcPr>
          <w:p w14:paraId="7E910392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0119F946" w14:textId="77777777" w:rsidTr="00B45FCB">
        <w:trPr>
          <w:tblHeader/>
        </w:trPr>
        <w:tc>
          <w:tcPr>
            <w:tcW w:w="1761" w:type="dxa"/>
            <w:vAlign w:val="center"/>
          </w:tcPr>
          <w:p w14:paraId="516526D2" w14:textId="232E1381" w:rsidR="00836336" w:rsidRPr="00BA7E8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BA7E84">
              <w:rPr>
                <w:sz w:val="20"/>
                <w:szCs w:val="20"/>
              </w:rPr>
              <w:t xml:space="preserve">Gestion des </w:t>
            </w:r>
            <w:proofErr w:type="spellStart"/>
            <w:r w:rsidRPr="00BA7E84">
              <w:rPr>
                <w:sz w:val="20"/>
                <w:szCs w:val="20"/>
              </w:rPr>
              <w:t>bénévoles</w:t>
            </w:r>
            <w:proofErr w:type="spellEnd"/>
            <w:r w:rsidRPr="00BA7E84">
              <w:rPr>
                <w:sz w:val="20"/>
                <w:szCs w:val="20"/>
              </w:rPr>
              <w:t xml:space="preserve"> &amp; formation</w:t>
            </w:r>
          </w:p>
        </w:tc>
        <w:tc>
          <w:tcPr>
            <w:tcW w:w="2742" w:type="dxa"/>
            <w:vAlign w:val="center"/>
          </w:tcPr>
          <w:p w14:paraId="308F200E" w14:textId="374BC855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6" w:history="1">
              <w:r w:rsidR="00215E00" w:rsidRPr="00380CCB">
                <w:rPr>
                  <w:rStyle w:val="Hyperlink"/>
                  <w:sz w:val="20"/>
                  <w:szCs w:val="20"/>
                </w:rPr>
                <w:t xml:space="preserve">Coordination des </w:t>
              </w:r>
              <w:proofErr w:type="spellStart"/>
              <w:r w:rsidR="00215E00" w:rsidRPr="00380CCB">
                <w:rPr>
                  <w:rStyle w:val="Hyperlink"/>
                  <w:sz w:val="20"/>
                  <w:szCs w:val="20"/>
                </w:rPr>
                <w:t>bénévoles</w:t>
              </w:r>
              <w:proofErr w:type="spellEnd"/>
              <w:r w:rsidR="00215E00" w:rsidRPr="00380CCB">
                <w:rPr>
                  <w:rStyle w:val="Hyperlink"/>
                  <w:sz w:val="20"/>
                  <w:szCs w:val="20"/>
                </w:rPr>
                <w:t xml:space="preserve"> pour le </w:t>
              </w:r>
              <w:proofErr w:type="spellStart"/>
              <w:r w:rsidR="00215E00" w:rsidRPr="00380CCB">
                <w:rPr>
                  <w:rStyle w:val="Hyperlink"/>
                  <w:sz w:val="20"/>
                  <w:szCs w:val="20"/>
                </w:rPr>
                <w:t>dénombrement</w:t>
              </w:r>
              <w:proofErr w:type="spellEnd"/>
              <w:r w:rsidR="00215E00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215E00" w:rsidRPr="00380CCB">
                <w:rPr>
                  <w:rStyle w:val="Hyperlink"/>
                  <w:sz w:val="20"/>
                  <w:szCs w:val="20"/>
                </w:rPr>
                <w:t>ponctuel</w:t>
              </w:r>
              <w:proofErr w:type="spellEnd"/>
              <w:r w:rsidR="00215E00" w:rsidRPr="00380CCB">
                <w:rPr>
                  <w:rStyle w:val="Hyperlink"/>
                  <w:sz w:val="20"/>
                  <w:szCs w:val="20"/>
                </w:rPr>
                <w:t xml:space="preserve"> des sans abri</w:t>
              </w:r>
            </w:hyperlink>
          </w:p>
        </w:tc>
        <w:tc>
          <w:tcPr>
            <w:tcW w:w="2067" w:type="dxa"/>
            <w:vAlign w:val="center"/>
          </w:tcPr>
          <w:p w14:paraId="7DCD83C9" w14:textId="6A478629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rFonts w:asciiTheme="majorHAnsi" w:hAnsiTheme="majorHAnsi"/>
                <w:sz w:val="20"/>
                <w:szCs w:val="20"/>
              </w:rPr>
              <w:t>Présentation</w:t>
            </w:r>
            <w:proofErr w:type="spellEnd"/>
          </w:p>
        </w:tc>
        <w:tc>
          <w:tcPr>
            <w:tcW w:w="1193" w:type="dxa"/>
            <w:vAlign w:val="center"/>
          </w:tcPr>
          <w:p w14:paraId="5045B9E5" w14:textId="77777777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192" w:type="dxa"/>
            <w:vAlign w:val="center"/>
          </w:tcPr>
          <w:p w14:paraId="1DF9540B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1ED76164" w14:textId="77777777" w:rsidTr="00B45FCB">
        <w:trPr>
          <w:tblHeader/>
        </w:trPr>
        <w:tc>
          <w:tcPr>
            <w:tcW w:w="1761" w:type="dxa"/>
            <w:vAlign w:val="center"/>
          </w:tcPr>
          <w:p w14:paraId="5C7CACA6" w14:textId="0254FE87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sz w:val="20"/>
                <w:szCs w:val="20"/>
              </w:rPr>
              <w:lastRenderedPageBreak/>
              <w:t>Données</w:t>
            </w:r>
            <w:proofErr w:type="spellEnd"/>
          </w:p>
        </w:tc>
        <w:tc>
          <w:tcPr>
            <w:tcW w:w="2742" w:type="dxa"/>
            <w:vAlign w:val="center"/>
          </w:tcPr>
          <w:p w14:paraId="35F83B51" w14:textId="71697559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7" w:history="1"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Formulaire</w:t>
              </w:r>
              <w:proofErr w:type="spellEnd"/>
              <w:r w:rsidR="00CC0BAC" w:rsidRPr="00380CCB">
                <w:rPr>
                  <w:rStyle w:val="Hyperlink"/>
                  <w:sz w:val="20"/>
                  <w:szCs w:val="20"/>
                </w:rPr>
                <w:t xml:space="preserve"> de </w:t>
              </w:r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dénombrement</w:t>
              </w:r>
              <w:proofErr w:type="spellEnd"/>
              <w:r w:rsidR="00CC0BAC" w:rsidRPr="00380CCB">
                <w:rPr>
                  <w:rStyle w:val="Hyperlink"/>
                  <w:sz w:val="20"/>
                  <w:szCs w:val="20"/>
                </w:rPr>
                <w:t xml:space="preserve"> dans les refuges</w:t>
              </w:r>
            </w:hyperlink>
          </w:p>
        </w:tc>
        <w:tc>
          <w:tcPr>
            <w:tcW w:w="2067" w:type="dxa"/>
            <w:vAlign w:val="center"/>
          </w:tcPr>
          <w:p w14:paraId="0F085DA8" w14:textId="36B79F56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Ressource de la trousse d’outils sur le dénombrement ponctuel</w:t>
            </w:r>
          </w:p>
        </w:tc>
        <w:tc>
          <w:tcPr>
            <w:tcW w:w="1193" w:type="dxa"/>
            <w:vAlign w:val="center"/>
          </w:tcPr>
          <w:p w14:paraId="4EFDB798" w14:textId="2BE3593A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76791995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7B691414" w14:textId="77777777" w:rsidTr="00B45FCB">
        <w:trPr>
          <w:tblHeader/>
        </w:trPr>
        <w:tc>
          <w:tcPr>
            <w:tcW w:w="1761" w:type="dxa"/>
            <w:vAlign w:val="center"/>
          </w:tcPr>
          <w:p w14:paraId="47C00156" w14:textId="7D6A6D13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sz w:val="20"/>
                <w:szCs w:val="20"/>
              </w:rPr>
              <w:t>Données</w:t>
            </w:r>
            <w:proofErr w:type="spellEnd"/>
          </w:p>
        </w:tc>
        <w:tc>
          <w:tcPr>
            <w:tcW w:w="2742" w:type="dxa"/>
            <w:vAlign w:val="center"/>
          </w:tcPr>
          <w:p w14:paraId="2C000913" w14:textId="517A5DDC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8" w:history="1">
              <w:r w:rsidR="00836336" w:rsidRPr="00380CCB">
                <w:rPr>
                  <w:rStyle w:val="Hyperlink"/>
                  <w:sz w:val="20"/>
                  <w:szCs w:val="20"/>
                </w:rPr>
                <w:t>Data Sharing Agreement</w:t>
              </w:r>
            </w:hyperlink>
          </w:p>
        </w:tc>
        <w:tc>
          <w:tcPr>
            <w:tcW w:w="2067" w:type="dxa"/>
            <w:vAlign w:val="center"/>
          </w:tcPr>
          <w:p w14:paraId="1868E6A9" w14:textId="11F0C734" w:rsidR="00836336" w:rsidRPr="00836336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836336">
              <w:rPr>
                <w:sz w:val="20"/>
                <w:szCs w:val="20"/>
                <w:lang w:val="fr-CA"/>
              </w:rPr>
              <w:t>Ressource de la trousse d’outils sur le dénombrement ponctuel</w:t>
            </w:r>
          </w:p>
        </w:tc>
        <w:tc>
          <w:tcPr>
            <w:tcW w:w="1193" w:type="dxa"/>
            <w:vAlign w:val="center"/>
          </w:tcPr>
          <w:p w14:paraId="0B65A32F" w14:textId="55D7EBCE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553207FB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4500D76D" w14:textId="77777777" w:rsidTr="00B45FCB">
        <w:trPr>
          <w:tblHeader/>
        </w:trPr>
        <w:tc>
          <w:tcPr>
            <w:tcW w:w="1761" w:type="dxa"/>
            <w:vAlign w:val="center"/>
          </w:tcPr>
          <w:p w14:paraId="093432B0" w14:textId="247C50BD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sz w:val="20"/>
                <w:szCs w:val="20"/>
              </w:rPr>
              <w:t>Données</w:t>
            </w:r>
            <w:proofErr w:type="spellEnd"/>
          </w:p>
        </w:tc>
        <w:tc>
          <w:tcPr>
            <w:tcW w:w="2742" w:type="dxa"/>
            <w:vAlign w:val="center"/>
          </w:tcPr>
          <w:p w14:paraId="32894150" w14:textId="13577136" w:rsidR="00836336" w:rsidRPr="00380CCB" w:rsidRDefault="00106EB6" w:rsidP="00CC0BAC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9" w:history="1"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Manipuler</w:t>
              </w:r>
              <w:proofErr w:type="spellEnd"/>
              <w:r w:rsidR="00CC0BAC" w:rsidRPr="00380CCB">
                <w:rPr>
                  <w:rStyle w:val="Hyperlink"/>
                  <w:sz w:val="20"/>
                  <w:szCs w:val="20"/>
                </w:rPr>
                <w:t xml:space="preserve"> les </w:t>
              </w:r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données</w:t>
              </w:r>
              <w:proofErr w:type="spellEnd"/>
              <w:r w:rsidR="00CC0BAC" w:rsidRPr="00380CCB">
                <w:rPr>
                  <w:rStyle w:val="Hyperlink"/>
                  <w:sz w:val="20"/>
                  <w:szCs w:val="20"/>
                </w:rPr>
                <w:t xml:space="preserve"> du </w:t>
              </w:r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dénombrement</w:t>
              </w:r>
              <w:proofErr w:type="spellEnd"/>
              <w:r w:rsidR="00CC0BAC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ponctuel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569B5674" w14:textId="378103C9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rFonts w:asciiTheme="majorHAnsi" w:hAnsiTheme="majorHAnsi"/>
                <w:sz w:val="20"/>
                <w:szCs w:val="20"/>
              </w:rPr>
              <w:t>Présentation</w:t>
            </w:r>
            <w:proofErr w:type="spellEnd"/>
          </w:p>
        </w:tc>
        <w:tc>
          <w:tcPr>
            <w:tcW w:w="1193" w:type="dxa"/>
            <w:vAlign w:val="center"/>
          </w:tcPr>
          <w:p w14:paraId="2050896B" w14:textId="50815851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</w:t>
            </w:r>
          </w:p>
        </w:tc>
        <w:tc>
          <w:tcPr>
            <w:tcW w:w="1192" w:type="dxa"/>
            <w:vAlign w:val="center"/>
          </w:tcPr>
          <w:p w14:paraId="4CB48937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0F972DA3" w14:textId="77777777" w:rsidTr="00B45FCB">
        <w:trPr>
          <w:tblHeader/>
        </w:trPr>
        <w:tc>
          <w:tcPr>
            <w:tcW w:w="1761" w:type="dxa"/>
            <w:vAlign w:val="center"/>
          </w:tcPr>
          <w:p w14:paraId="4C553F46" w14:textId="2E037D51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sz w:val="20"/>
                <w:szCs w:val="20"/>
              </w:rPr>
              <w:t>Données</w:t>
            </w:r>
            <w:proofErr w:type="spellEnd"/>
          </w:p>
        </w:tc>
        <w:tc>
          <w:tcPr>
            <w:tcW w:w="2742" w:type="dxa"/>
            <w:vAlign w:val="center"/>
          </w:tcPr>
          <w:p w14:paraId="7D692FA0" w14:textId="3E088162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40" w:history="1"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L'entrée</w:t>
              </w:r>
              <w:proofErr w:type="spellEnd"/>
              <w:r w:rsidR="00CC0BAC" w:rsidRPr="00380CCB">
                <w:rPr>
                  <w:rStyle w:val="Hyperlink"/>
                  <w:sz w:val="20"/>
                  <w:szCs w:val="20"/>
                </w:rPr>
                <w:t xml:space="preserve"> et le </w:t>
              </w:r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nettoyage</w:t>
              </w:r>
              <w:proofErr w:type="spellEnd"/>
              <w:r w:rsidR="00CC0BAC" w:rsidRPr="00380CCB">
                <w:rPr>
                  <w:rStyle w:val="Hyperlink"/>
                  <w:sz w:val="20"/>
                  <w:szCs w:val="20"/>
                </w:rPr>
                <w:t xml:space="preserve"> des </w:t>
              </w:r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données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47550D1A" w14:textId="124CC28B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rFonts w:asciiTheme="majorHAnsi" w:hAnsiTheme="majorHAnsi"/>
                <w:sz w:val="20"/>
                <w:szCs w:val="20"/>
              </w:rPr>
              <w:t>Présentation</w:t>
            </w:r>
            <w:proofErr w:type="spellEnd"/>
          </w:p>
        </w:tc>
        <w:tc>
          <w:tcPr>
            <w:tcW w:w="1193" w:type="dxa"/>
            <w:vAlign w:val="center"/>
          </w:tcPr>
          <w:p w14:paraId="24E48194" w14:textId="77777777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192" w:type="dxa"/>
            <w:vAlign w:val="center"/>
          </w:tcPr>
          <w:p w14:paraId="6D4BCA27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24FE942C" w14:textId="77777777" w:rsidTr="00B45FCB">
        <w:trPr>
          <w:tblHeader/>
        </w:trPr>
        <w:tc>
          <w:tcPr>
            <w:tcW w:w="1761" w:type="dxa"/>
            <w:vAlign w:val="center"/>
          </w:tcPr>
          <w:p w14:paraId="35BE763F" w14:textId="536065E1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sz w:val="20"/>
                <w:szCs w:val="20"/>
              </w:rPr>
              <w:t>Approches</w:t>
            </w:r>
            <w:proofErr w:type="spellEnd"/>
            <w:r w:rsidRPr="00836336">
              <w:rPr>
                <w:sz w:val="20"/>
                <w:szCs w:val="20"/>
              </w:rPr>
              <w:t xml:space="preserve"> </w:t>
            </w:r>
            <w:proofErr w:type="spellStart"/>
            <w:r w:rsidRPr="00836336">
              <w:rPr>
                <w:sz w:val="20"/>
                <w:szCs w:val="20"/>
              </w:rPr>
              <w:t>complémentaires</w:t>
            </w:r>
            <w:proofErr w:type="spellEnd"/>
          </w:p>
        </w:tc>
        <w:tc>
          <w:tcPr>
            <w:tcW w:w="2742" w:type="dxa"/>
            <w:vAlign w:val="center"/>
          </w:tcPr>
          <w:p w14:paraId="66CB12EB" w14:textId="71DA8AA2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41" w:history="1"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Dénombrement</w:t>
              </w:r>
              <w:proofErr w:type="spellEnd"/>
              <w:r w:rsidR="00CC0BAC" w:rsidRPr="00380CCB">
                <w:rPr>
                  <w:rStyle w:val="Hyperlink"/>
                  <w:sz w:val="20"/>
                  <w:szCs w:val="20"/>
                </w:rPr>
                <w:t xml:space="preserve"> à </w:t>
              </w:r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prévalence</w:t>
              </w:r>
              <w:proofErr w:type="spellEnd"/>
              <w:r w:rsidR="00CC0BAC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temporelle</w:t>
              </w:r>
              <w:proofErr w:type="spellEnd"/>
              <w:r w:rsidR="00CC0BAC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ou</w:t>
              </w:r>
              <w:proofErr w:type="spellEnd"/>
              <w:r w:rsidR="00CC0BAC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ponctuelle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17A1BEE1" w14:textId="55D4D750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rFonts w:asciiTheme="majorHAnsi" w:hAnsiTheme="majorHAnsi"/>
                <w:sz w:val="20"/>
                <w:szCs w:val="20"/>
              </w:rPr>
              <w:t>Présentation</w:t>
            </w:r>
            <w:proofErr w:type="spellEnd"/>
          </w:p>
        </w:tc>
        <w:tc>
          <w:tcPr>
            <w:tcW w:w="1193" w:type="dxa"/>
            <w:vAlign w:val="center"/>
          </w:tcPr>
          <w:p w14:paraId="33247ABB" w14:textId="77777777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192" w:type="dxa"/>
            <w:vAlign w:val="center"/>
          </w:tcPr>
          <w:p w14:paraId="19852C3B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19CC94DB" w14:textId="77777777" w:rsidTr="00B45FCB">
        <w:trPr>
          <w:tblHeader/>
        </w:trPr>
        <w:tc>
          <w:tcPr>
            <w:tcW w:w="1761" w:type="dxa"/>
            <w:vAlign w:val="center"/>
          </w:tcPr>
          <w:p w14:paraId="5587336D" w14:textId="335CB26C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sz w:val="20"/>
                <w:szCs w:val="20"/>
              </w:rPr>
              <w:t>Approches</w:t>
            </w:r>
            <w:proofErr w:type="spellEnd"/>
            <w:r w:rsidRPr="00836336">
              <w:rPr>
                <w:sz w:val="20"/>
                <w:szCs w:val="20"/>
              </w:rPr>
              <w:t xml:space="preserve"> </w:t>
            </w:r>
            <w:proofErr w:type="spellStart"/>
            <w:r w:rsidRPr="00836336">
              <w:rPr>
                <w:sz w:val="20"/>
                <w:szCs w:val="20"/>
              </w:rPr>
              <w:t>complémentaires</w:t>
            </w:r>
            <w:proofErr w:type="spellEnd"/>
          </w:p>
        </w:tc>
        <w:tc>
          <w:tcPr>
            <w:tcW w:w="2742" w:type="dxa"/>
            <w:vAlign w:val="center"/>
          </w:tcPr>
          <w:p w14:paraId="3ECCB577" w14:textId="3F072F63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42" w:history="1"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Résultats</w:t>
              </w:r>
              <w:proofErr w:type="spellEnd"/>
              <w:r w:rsidR="00CC0BAC" w:rsidRPr="00380CCB">
                <w:rPr>
                  <w:rStyle w:val="Hyperlink"/>
                  <w:sz w:val="20"/>
                  <w:szCs w:val="20"/>
                </w:rPr>
                <w:t xml:space="preserve"> de </w:t>
              </w:r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l'enquête</w:t>
              </w:r>
              <w:proofErr w:type="spellEnd"/>
              <w:r w:rsidR="00CC0BAC" w:rsidRPr="00380CC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complémentaire</w:t>
              </w:r>
              <w:proofErr w:type="spellEnd"/>
              <w:r w:rsidR="00CC0BAC" w:rsidRPr="00380CCB">
                <w:rPr>
                  <w:rStyle w:val="Hyperlink"/>
                  <w:sz w:val="20"/>
                  <w:szCs w:val="20"/>
                </w:rPr>
                <w:t xml:space="preserve"> au </w:t>
              </w:r>
              <w:proofErr w:type="spellStart"/>
              <w:r w:rsidR="00CC0BAC" w:rsidRPr="00380CCB">
                <w:rPr>
                  <w:rStyle w:val="Hyperlink"/>
                  <w:sz w:val="20"/>
                  <w:szCs w:val="20"/>
                </w:rPr>
                <w:t>dénombrement</w:t>
              </w:r>
              <w:proofErr w:type="spellEnd"/>
              <w:r w:rsidR="00CC0BAC" w:rsidRPr="00380CCB">
                <w:rPr>
                  <w:rStyle w:val="Hyperlink"/>
                  <w:sz w:val="20"/>
                  <w:szCs w:val="20"/>
                </w:rPr>
                <w:t xml:space="preserve"> à Montréal</w:t>
              </w:r>
            </w:hyperlink>
          </w:p>
        </w:tc>
        <w:tc>
          <w:tcPr>
            <w:tcW w:w="2067" w:type="dxa"/>
            <w:vAlign w:val="center"/>
          </w:tcPr>
          <w:p w14:paraId="7B3D1A3B" w14:textId="4685AA48" w:rsidR="00836336" w:rsidRPr="00726533" w:rsidRDefault="00836336" w:rsidP="00836336">
            <w:pPr>
              <w:spacing w:before="120" w:after="120" w:line="276" w:lineRule="auto"/>
              <w:jc w:val="center"/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836336">
              <w:rPr>
                <w:rFonts w:asciiTheme="majorHAnsi" w:hAnsiTheme="majorHAnsi"/>
                <w:sz w:val="20"/>
                <w:szCs w:val="20"/>
              </w:rPr>
              <w:t>Présentation</w:t>
            </w:r>
            <w:proofErr w:type="spellEnd"/>
          </w:p>
        </w:tc>
        <w:tc>
          <w:tcPr>
            <w:tcW w:w="1193" w:type="dxa"/>
            <w:vAlign w:val="center"/>
          </w:tcPr>
          <w:p w14:paraId="72243926" w14:textId="77777777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192" w:type="dxa"/>
            <w:vAlign w:val="center"/>
          </w:tcPr>
          <w:p w14:paraId="72B16069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38A53A4A" w14:textId="77777777" w:rsidTr="00B45FCB">
        <w:trPr>
          <w:tblHeader/>
        </w:trPr>
        <w:tc>
          <w:tcPr>
            <w:tcW w:w="1761" w:type="dxa"/>
            <w:vAlign w:val="center"/>
          </w:tcPr>
          <w:p w14:paraId="58776103" w14:textId="6B37DCEA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sz w:val="20"/>
                <w:szCs w:val="20"/>
              </w:rPr>
              <w:t>Approches</w:t>
            </w:r>
            <w:proofErr w:type="spellEnd"/>
            <w:r w:rsidRPr="00836336">
              <w:rPr>
                <w:sz w:val="20"/>
                <w:szCs w:val="20"/>
              </w:rPr>
              <w:t xml:space="preserve"> </w:t>
            </w:r>
            <w:proofErr w:type="spellStart"/>
            <w:r w:rsidRPr="00836336">
              <w:rPr>
                <w:sz w:val="20"/>
                <w:szCs w:val="20"/>
              </w:rPr>
              <w:t>complémentaires</w:t>
            </w:r>
            <w:proofErr w:type="spellEnd"/>
          </w:p>
        </w:tc>
        <w:tc>
          <w:tcPr>
            <w:tcW w:w="2742" w:type="dxa"/>
            <w:vAlign w:val="center"/>
          </w:tcPr>
          <w:p w14:paraId="76D1868E" w14:textId="25F9AF83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43" w:history="1">
              <w:r w:rsidR="00836336" w:rsidRPr="00380CCB">
                <w:rPr>
                  <w:rStyle w:val="Hyperlink"/>
                  <w:sz w:val="20"/>
                  <w:szCs w:val="20"/>
                </w:rPr>
                <w:t>Regional Municipality of Waterloo: By-Name Lists</w:t>
              </w:r>
            </w:hyperlink>
            <w:bookmarkStart w:id="0" w:name="_GoBack"/>
            <w:bookmarkEnd w:id="0"/>
          </w:p>
        </w:tc>
        <w:tc>
          <w:tcPr>
            <w:tcW w:w="2067" w:type="dxa"/>
            <w:vAlign w:val="center"/>
          </w:tcPr>
          <w:p w14:paraId="5F23E6F3" w14:textId="09713999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rFonts w:asciiTheme="majorHAnsi" w:hAnsiTheme="majorHAnsi"/>
                <w:sz w:val="20"/>
                <w:szCs w:val="20"/>
              </w:rPr>
              <w:t>Présentation</w:t>
            </w:r>
            <w:proofErr w:type="spellEnd"/>
          </w:p>
        </w:tc>
        <w:tc>
          <w:tcPr>
            <w:tcW w:w="1193" w:type="dxa"/>
            <w:vAlign w:val="center"/>
          </w:tcPr>
          <w:p w14:paraId="7F5FF1BC" w14:textId="77777777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192" w:type="dxa"/>
            <w:vAlign w:val="center"/>
          </w:tcPr>
          <w:p w14:paraId="1EC9A3FF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3A2AE7EC" w14:textId="77777777" w:rsidTr="00B45FCB">
        <w:trPr>
          <w:tblHeader/>
        </w:trPr>
        <w:tc>
          <w:tcPr>
            <w:tcW w:w="1761" w:type="dxa"/>
            <w:vAlign w:val="center"/>
          </w:tcPr>
          <w:p w14:paraId="35B9FBC1" w14:textId="48EF82FB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836336">
              <w:rPr>
                <w:sz w:val="20"/>
                <w:szCs w:val="20"/>
              </w:rPr>
              <w:t>Rapports</w:t>
            </w:r>
          </w:p>
        </w:tc>
        <w:tc>
          <w:tcPr>
            <w:tcW w:w="2742" w:type="dxa"/>
            <w:vAlign w:val="center"/>
          </w:tcPr>
          <w:p w14:paraId="3AFBF0E8" w14:textId="6DC6DBAF" w:rsidR="00836336" w:rsidRPr="00380CCB" w:rsidRDefault="00106EB6" w:rsidP="0055018F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44" w:history="1">
              <w:r w:rsidR="0055018F" w:rsidRPr="0055018F">
                <w:rPr>
                  <w:rStyle w:val="Hyperlink"/>
                  <w:sz w:val="20"/>
                  <w:szCs w:val="20"/>
                </w:rPr>
                <w:t xml:space="preserve">Un portrait national de </w:t>
              </w:r>
              <w:proofErr w:type="spellStart"/>
              <w:r w:rsidR="0055018F" w:rsidRPr="0055018F">
                <w:rPr>
                  <w:rStyle w:val="Hyperlink"/>
                  <w:sz w:val="20"/>
                  <w:szCs w:val="20"/>
                </w:rPr>
                <w:t>l'itinérance</w:t>
              </w:r>
              <w:proofErr w:type="spellEnd"/>
              <w:r w:rsidR="0055018F" w:rsidRPr="0055018F">
                <w:rPr>
                  <w:rStyle w:val="Hyperlink"/>
                  <w:sz w:val="20"/>
                  <w:szCs w:val="20"/>
                </w:rPr>
                <w:t xml:space="preserve">, </w:t>
              </w:r>
              <w:proofErr w:type="spellStart"/>
              <w:r w:rsidR="0055018F" w:rsidRPr="0055018F">
                <w:rPr>
                  <w:rStyle w:val="Hyperlink"/>
                  <w:sz w:val="20"/>
                  <w:szCs w:val="20"/>
                </w:rPr>
                <w:t>Tirer</w:t>
              </w:r>
              <w:proofErr w:type="spellEnd"/>
              <w:r w:rsidR="0055018F" w:rsidRPr="0055018F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55018F" w:rsidRPr="0055018F">
                <w:rPr>
                  <w:rStyle w:val="Hyperlink"/>
                  <w:sz w:val="20"/>
                  <w:szCs w:val="20"/>
                </w:rPr>
                <w:t>parti</w:t>
              </w:r>
              <w:proofErr w:type="spellEnd"/>
              <w:r w:rsidR="0055018F" w:rsidRPr="0055018F">
                <w:rPr>
                  <w:rStyle w:val="Hyperlink"/>
                  <w:sz w:val="20"/>
                  <w:szCs w:val="20"/>
                </w:rPr>
                <w:t xml:space="preserve"> des </w:t>
              </w:r>
              <w:proofErr w:type="spellStart"/>
              <w:r w:rsidR="0055018F" w:rsidRPr="0055018F">
                <w:rPr>
                  <w:rStyle w:val="Hyperlink"/>
                  <w:sz w:val="20"/>
                  <w:szCs w:val="20"/>
                </w:rPr>
                <w:t>résultats</w:t>
              </w:r>
              <w:proofErr w:type="spellEnd"/>
              <w:r w:rsidR="0055018F" w:rsidRPr="0055018F">
                <w:rPr>
                  <w:rStyle w:val="Hyperlink"/>
                  <w:sz w:val="20"/>
                  <w:szCs w:val="20"/>
                </w:rPr>
                <w:t xml:space="preserve"> du </w:t>
              </w:r>
              <w:proofErr w:type="spellStart"/>
              <w:r w:rsidR="0055018F" w:rsidRPr="0055018F">
                <w:rPr>
                  <w:rStyle w:val="Hyperlink"/>
                  <w:sz w:val="20"/>
                  <w:szCs w:val="20"/>
                </w:rPr>
                <w:t>dénombrement</w:t>
              </w:r>
              <w:proofErr w:type="spellEnd"/>
              <w:r w:rsidR="0055018F" w:rsidRPr="0055018F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55018F" w:rsidRPr="0055018F">
                <w:rPr>
                  <w:rStyle w:val="Hyperlink"/>
                  <w:sz w:val="20"/>
                  <w:szCs w:val="20"/>
                </w:rPr>
                <w:t>ponctuel</w:t>
              </w:r>
              <w:proofErr w:type="spellEnd"/>
            </w:hyperlink>
          </w:p>
        </w:tc>
        <w:tc>
          <w:tcPr>
            <w:tcW w:w="2067" w:type="dxa"/>
            <w:vAlign w:val="center"/>
          </w:tcPr>
          <w:p w14:paraId="6E55CD4B" w14:textId="0EF008F2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rFonts w:asciiTheme="majorHAnsi" w:hAnsiTheme="majorHAnsi"/>
                <w:sz w:val="20"/>
                <w:szCs w:val="20"/>
              </w:rPr>
              <w:t>Présentation</w:t>
            </w:r>
            <w:proofErr w:type="spellEnd"/>
          </w:p>
        </w:tc>
        <w:tc>
          <w:tcPr>
            <w:tcW w:w="1193" w:type="dxa"/>
            <w:vAlign w:val="center"/>
          </w:tcPr>
          <w:p w14:paraId="6CB1AE5B" w14:textId="1B08DD67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777AB97D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5E144891" w14:textId="77777777" w:rsidTr="00B45FCB">
        <w:trPr>
          <w:tblHeader/>
        </w:trPr>
        <w:tc>
          <w:tcPr>
            <w:tcW w:w="1761" w:type="dxa"/>
            <w:vAlign w:val="center"/>
          </w:tcPr>
          <w:p w14:paraId="1B1017C9" w14:textId="4612E7E8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836336">
              <w:rPr>
                <w:sz w:val="20"/>
                <w:szCs w:val="20"/>
              </w:rPr>
              <w:t>Divers</w:t>
            </w:r>
          </w:p>
        </w:tc>
        <w:tc>
          <w:tcPr>
            <w:tcW w:w="2742" w:type="dxa"/>
            <w:vAlign w:val="center"/>
          </w:tcPr>
          <w:p w14:paraId="536D45B2" w14:textId="77777777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45" w:history="1">
              <w:r w:rsidR="00836336" w:rsidRPr="00380CCB">
                <w:rPr>
                  <w:rStyle w:val="Hyperlink"/>
                  <w:sz w:val="20"/>
                  <w:szCs w:val="20"/>
                </w:rPr>
                <w:t>Use of Honoraria in PiT Counts</w:t>
              </w:r>
            </w:hyperlink>
          </w:p>
        </w:tc>
        <w:tc>
          <w:tcPr>
            <w:tcW w:w="2067" w:type="dxa"/>
            <w:vAlign w:val="center"/>
          </w:tcPr>
          <w:p w14:paraId="2217A90A" w14:textId="1C323468" w:rsidR="00836336" w:rsidRPr="00726533" w:rsidRDefault="000915D5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0915D5">
              <w:rPr>
                <w:sz w:val="20"/>
                <w:szCs w:val="20"/>
              </w:rPr>
              <w:t>Document de discussion</w:t>
            </w:r>
          </w:p>
        </w:tc>
        <w:tc>
          <w:tcPr>
            <w:tcW w:w="1193" w:type="dxa"/>
            <w:vAlign w:val="center"/>
          </w:tcPr>
          <w:p w14:paraId="00BCA347" w14:textId="4AC873E5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OCI</w:t>
            </w:r>
          </w:p>
        </w:tc>
        <w:tc>
          <w:tcPr>
            <w:tcW w:w="1192" w:type="dxa"/>
            <w:vAlign w:val="center"/>
          </w:tcPr>
          <w:p w14:paraId="5FD08893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836336" w:rsidRPr="006940C4" w14:paraId="3DE9CABF" w14:textId="77777777" w:rsidTr="00B45FCB">
        <w:trPr>
          <w:tblHeader/>
        </w:trPr>
        <w:tc>
          <w:tcPr>
            <w:tcW w:w="1761" w:type="dxa"/>
            <w:vAlign w:val="center"/>
          </w:tcPr>
          <w:p w14:paraId="4B30CDD3" w14:textId="19B61CEE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836336">
              <w:rPr>
                <w:sz w:val="20"/>
                <w:szCs w:val="20"/>
              </w:rPr>
              <w:t>Divers</w:t>
            </w:r>
          </w:p>
        </w:tc>
        <w:tc>
          <w:tcPr>
            <w:tcW w:w="2742" w:type="dxa"/>
            <w:vAlign w:val="center"/>
          </w:tcPr>
          <w:p w14:paraId="2A54E7C1" w14:textId="3E302F04" w:rsidR="00836336" w:rsidRPr="00380CCB" w:rsidRDefault="00106EB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46" w:history="1">
              <w:proofErr w:type="spellStart"/>
              <w:r w:rsidR="00836336" w:rsidRPr="00CE25E9">
                <w:rPr>
                  <w:rStyle w:val="Hyperlink"/>
                  <w:sz w:val="20"/>
                  <w:szCs w:val="20"/>
                </w:rPr>
                <w:t>Dénombrement</w:t>
              </w:r>
              <w:proofErr w:type="spellEnd"/>
              <w:r w:rsidR="00836336" w:rsidRPr="00CE25E9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836336" w:rsidRPr="00CE25E9">
                <w:rPr>
                  <w:rStyle w:val="Hyperlink"/>
                  <w:sz w:val="20"/>
                  <w:szCs w:val="20"/>
                </w:rPr>
                <w:t>ponctuel</w:t>
              </w:r>
              <w:proofErr w:type="spellEnd"/>
              <w:r w:rsidR="00542819" w:rsidRPr="00CE25E9">
                <w:rPr>
                  <w:rStyle w:val="Hyperlink"/>
                  <w:sz w:val="20"/>
                  <w:szCs w:val="20"/>
                </w:rPr>
                <w:t> </w:t>
              </w:r>
              <w:r w:rsidR="00836336" w:rsidRPr="00CE25E9">
                <w:rPr>
                  <w:rStyle w:val="Hyperlink"/>
                  <w:sz w:val="20"/>
                  <w:szCs w:val="20"/>
                </w:rPr>
                <w:t>101</w:t>
              </w:r>
            </w:hyperlink>
          </w:p>
        </w:tc>
        <w:tc>
          <w:tcPr>
            <w:tcW w:w="2067" w:type="dxa"/>
            <w:vAlign w:val="center"/>
          </w:tcPr>
          <w:p w14:paraId="164B9143" w14:textId="3DF21C4D" w:rsidR="00836336" w:rsidRPr="00726533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36336">
              <w:rPr>
                <w:sz w:val="20"/>
                <w:szCs w:val="20"/>
              </w:rPr>
              <w:t>Présentation</w:t>
            </w:r>
            <w:proofErr w:type="spellEnd"/>
          </w:p>
        </w:tc>
        <w:tc>
          <w:tcPr>
            <w:tcW w:w="1193" w:type="dxa"/>
            <w:vAlign w:val="center"/>
          </w:tcPr>
          <w:p w14:paraId="6C106904" w14:textId="05F10FDA" w:rsidR="00836336" w:rsidRPr="006940C4" w:rsidRDefault="00836336" w:rsidP="00836336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</w:t>
            </w:r>
          </w:p>
        </w:tc>
        <w:tc>
          <w:tcPr>
            <w:tcW w:w="1192" w:type="dxa"/>
            <w:vAlign w:val="center"/>
          </w:tcPr>
          <w:p w14:paraId="4C99A8B3" w14:textId="77777777" w:rsidR="00836336" w:rsidRPr="006940C4" w:rsidRDefault="00836336" w:rsidP="00836336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</w:tbl>
    <w:p w14:paraId="2780A70F" w14:textId="77777777" w:rsidR="00836336" w:rsidRDefault="00836336">
      <w:pPr>
        <w:rPr>
          <w:rFonts w:ascii="Calibri" w:hAnsi="Calibri"/>
          <w:color w:val="000000" w:themeColor="text1"/>
          <w:sz w:val="48"/>
          <w:szCs w:val="48"/>
          <w:lang w:val="en-US"/>
        </w:rPr>
      </w:pPr>
    </w:p>
    <w:sectPr w:rsidR="00836336" w:rsidSect="002D35C5">
      <w:headerReference w:type="first" r:id="rId47"/>
      <w:footerReference w:type="first" r:id="rId48"/>
      <w:pgSz w:w="12240" w:h="15840"/>
      <w:pgMar w:top="1440" w:right="180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30D64" w14:textId="77777777" w:rsidR="00106EB6" w:rsidRDefault="00106EB6" w:rsidP="002D35C5">
      <w:r>
        <w:separator/>
      </w:r>
    </w:p>
  </w:endnote>
  <w:endnote w:type="continuationSeparator" w:id="0">
    <w:p w14:paraId="7E2D6F4E" w14:textId="77777777" w:rsidR="00106EB6" w:rsidRDefault="00106EB6" w:rsidP="002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ller">
    <w:altName w:val="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110B" w14:textId="77777777" w:rsidR="00052541" w:rsidRPr="00D05B02" w:rsidRDefault="00052541" w:rsidP="002B0F57">
    <w:pPr>
      <w:tabs>
        <w:tab w:val="left" w:pos="567"/>
      </w:tabs>
      <w:rPr>
        <w:rFonts w:ascii="Times" w:eastAsia="Times New Roman" w:hAnsi="Times" w:cs="Times New Roman"/>
        <w:sz w:val="20"/>
        <w:szCs w:val="20"/>
      </w:rPr>
    </w:pPr>
    <w:r w:rsidRPr="00307C7F">
      <w:rPr>
        <w:rFonts w:ascii="Calibri" w:eastAsia="Times New Roman" w:hAnsi="Calibri" w:cs="Times New Roman"/>
        <w:color w:val="000000"/>
        <w:shd w:val="clear" w:color="auto" w:fill="FFFFFF"/>
      </w:rPr>
      <w:t xml:space="preserve">Ce document fait </w:t>
    </w:r>
    <w:proofErr w:type="spellStart"/>
    <w:r w:rsidRPr="00307C7F">
      <w:rPr>
        <w:rFonts w:ascii="Calibri" w:eastAsia="Times New Roman" w:hAnsi="Calibri" w:cs="Times New Roman"/>
        <w:color w:val="000000"/>
        <w:shd w:val="clear" w:color="auto" w:fill="FFFFFF"/>
      </w:rPr>
      <w:t>partie</w:t>
    </w:r>
    <w:proofErr w:type="spellEnd"/>
    <w:r w:rsidRPr="00307C7F">
      <w:rPr>
        <w:rFonts w:ascii="Calibri" w:eastAsia="Times New Roman" w:hAnsi="Calibri" w:cs="Times New Roman"/>
        <w:color w:val="000000"/>
        <w:shd w:val="clear" w:color="auto" w:fill="FFFFFF"/>
      </w:rPr>
      <w:t xml:space="preserve"> de la </w:t>
    </w:r>
    <w:hyperlink r:id="rId1" w:history="1">
      <w:proofErr w:type="spellStart"/>
      <w:r w:rsidRPr="00C266EA">
        <w:rPr>
          <w:rStyle w:val="Hyperlink"/>
          <w:rFonts w:eastAsia="Times New Roman" w:cs="Times New Roman"/>
          <w:shd w:val="clear" w:color="auto" w:fill="FFFFFF"/>
        </w:rPr>
        <w:t>Trousse</w:t>
      </w:r>
      <w:proofErr w:type="spellEnd"/>
      <w:r w:rsidRPr="00C266EA">
        <w:rPr>
          <w:rStyle w:val="Hyperlink"/>
          <w:rFonts w:eastAsia="Times New Roman" w:cs="Times New Roman"/>
          <w:shd w:val="clear" w:color="auto" w:fill="FFFFFF"/>
        </w:rPr>
        <w:t xml:space="preserve"> </w:t>
      </w:r>
      <w:proofErr w:type="spellStart"/>
      <w:r w:rsidRPr="00C266EA">
        <w:rPr>
          <w:rStyle w:val="Hyperlink"/>
          <w:rFonts w:eastAsia="Times New Roman" w:cs="Times New Roman"/>
          <w:shd w:val="clear" w:color="auto" w:fill="FFFFFF"/>
        </w:rPr>
        <w:t>d’outils</w:t>
      </w:r>
      <w:proofErr w:type="spellEnd"/>
      <w:r w:rsidRPr="00C266EA">
        <w:rPr>
          <w:rStyle w:val="Hyperlink"/>
          <w:rFonts w:eastAsia="Times New Roman" w:cs="Times New Roman"/>
          <w:shd w:val="clear" w:color="auto" w:fill="FFFFFF"/>
        </w:rPr>
        <w:t xml:space="preserve"> sur les </w:t>
      </w:r>
      <w:proofErr w:type="spellStart"/>
      <w:r w:rsidRPr="00C266EA">
        <w:rPr>
          <w:rStyle w:val="Hyperlink"/>
          <w:rFonts w:eastAsia="Times New Roman" w:cs="Times New Roman"/>
          <w:shd w:val="clear" w:color="auto" w:fill="FFFFFF"/>
        </w:rPr>
        <w:t>dénombrements</w:t>
      </w:r>
      <w:proofErr w:type="spellEnd"/>
      <w:r w:rsidRPr="00C266EA">
        <w:rPr>
          <w:rStyle w:val="Hyperlink"/>
          <w:rFonts w:eastAsia="Times New Roman" w:cs="Times New Roman"/>
          <w:shd w:val="clear" w:color="auto" w:fill="FFFFFF"/>
        </w:rPr>
        <w:t xml:space="preserve"> </w:t>
      </w:r>
      <w:proofErr w:type="spellStart"/>
      <w:r w:rsidRPr="00C266EA">
        <w:rPr>
          <w:rStyle w:val="Hyperlink"/>
          <w:rFonts w:eastAsia="Times New Roman" w:cs="Times New Roman"/>
          <w:shd w:val="clear" w:color="auto" w:fill="FFFFFF"/>
        </w:rPr>
        <w:t>ponctuels</w:t>
      </w:r>
      <w:proofErr w:type="spellEnd"/>
    </w:hyperlink>
    <w:r>
      <w:rPr>
        <w:rFonts w:ascii="Calibri" w:eastAsia="Times New Roman" w:hAnsi="Calibri" w:cs="Times New Roman"/>
        <w:color w:val="000000"/>
        <w:shd w:val="clear" w:color="auto" w:fill="FFFFFF"/>
      </w:rPr>
      <w:t>.</w:t>
    </w:r>
  </w:p>
  <w:p w14:paraId="30B9586B" w14:textId="0641D6E7" w:rsidR="00052541" w:rsidRPr="002B0F57" w:rsidRDefault="00052541" w:rsidP="002B0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48D48" w14:textId="77777777" w:rsidR="00106EB6" w:rsidRDefault="00106EB6" w:rsidP="002D35C5">
      <w:r>
        <w:separator/>
      </w:r>
    </w:p>
  </w:footnote>
  <w:footnote w:type="continuationSeparator" w:id="0">
    <w:p w14:paraId="40C2EBEB" w14:textId="77777777" w:rsidR="00106EB6" w:rsidRDefault="00106EB6" w:rsidP="002D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C8FE" w14:textId="4A7ED84C" w:rsidR="00052541" w:rsidRDefault="00052541">
    <w:pPr>
      <w:pStyle w:val="Header"/>
    </w:pPr>
    <w:ins w:id="1" w:author="Jesse Donaldson" w:date="2017-10-26T14:40:00Z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3CA88F" wp14:editId="551B64B1">
            <wp:simplePos x="0" y="0"/>
            <wp:positionH relativeFrom="column">
              <wp:posOffset>-1080135</wp:posOffset>
            </wp:positionH>
            <wp:positionV relativeFrom="paragraph">
              <wp:posOffset>-449580</wp:posOffset>
            </wp:positionV>
            <wp:extent cx="7772400" cy="2289175"/>
            <wp:effectExtent l="0" t="0" r="0" b="0"/>
            <wp:wrapTight wrapText="bothSides">
              <wp:wrapPolygon edited="0">
                <wp:start x="0" y="0"/>
                <wp:lineTo x="0" y="21330"/>
                <wp:lineTo x="21529" y="21330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981"/>
    <w:multiLevelType w:val="hybridMultilevel"/>
    <w:tmpl w:val="F7F049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91B68"/>
    <w:multiLevelType w:val="hybridMultilevel"/>
    <w:tmpl w:val="2160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432"/>
    <w:multiLevelType w:val="hybridMultilevel"/>
    <w:tmpl w:val="522601AC"/>
    <w:lvl w:ilvl="0" w:tplc="040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17862F02"/>
    <w:multiLevelType w:val="hybridMultilevel"/>
    <w:tmpl w:val="2BBE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7382"/>
    <w:multiLevelType w:val="hybridMultilevel"/>
    <w:tmpl w:val="2356E174"/>
    <w:lvl w:ilvl="0" w:tplc="A0BA6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7F2B"/>
    <w:multiLevelType w:val="hybridMultilevel"/>
    <w:tmpl w:val="B8B0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24662"/>
    <w:multiLevelType w:val="hybridMultilevel"/>
    <w:tmpl w:val="372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4C53"/>
    <w:multiLevelType w:val="hybridMultilevel"/>
    <w:tmpl w:val="BE3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63199"/>
    <w:multiLevelType w:val="hybridMultilevel"/>
    <w:tmpl w:val="E960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16569"/>
    <w:multiLevelType w:val="hybridMultilevel"/>
    <w:tmpl w:val="75FC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05683"/>
    <w:multiLevelType w:val="hybridMultilevel"/>
    <w:tmpl w:val="242C1238"/>
    <w:lvl w:ilvl="0" w:tplc="A0BA6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D7B14"/>
    <w:multiLevelType w:val="hybridMultilevel"/>
    <w:tmpl w:val="7BB2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02278"/>
    <w:multiLevelType w:val="hybridMultilevel"/>
    <w:tmpl w:val="1294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52394"/>
    <w:multiLevelType w:val="hybridMultilevel"/>
    <w:tmpl w:val="1A68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5C5"/>
    <w:rsid w:val="00012FA8"/>
    <w:rsid w:val="00052541"/>
    <w:rsid w:val="000915D5"/>
    <w:rsid w:val="000A7DAA"/>
    <w:rsid w:val="000E5D3F"/>
    <w:rsid w:val="00106EB6"/>
    <w:rsid w:val="00122D66"/>
    <w:rsid w:val="0013407C"/>
    <w:rsid w:val="001352DE"/>
    <w:rsid w:val="001700DE"/>
    <w:rsid w:val="001A0857"/>
    <w:rsid w:val="001D2CC8"/>
    <w:rsid w:val="00215E00"/>
    <w:rsid w:val="00252D7B"/>
    <w:rsid w:val="002944D7"/>
    <w:rsid w:val="002B003B"/>
    <w:rsid w:val="002B0F57"/>
    <w:rsid w:val="002C675B"/>
    <w:rsid w:val="002D35C5"/>
    <w:rsid w:val="002E38FF"/>
    <w:rsid w:val="002E6F5D"/>
    <w:rsid w:val="00322AAD"/>
    <w:rsid w:val="003413F2"/>
    <w:rsid w:val="003424EE"/>
    <w:rsid w:val="003517CE"/>
    <w:rsid w:val="00367EAB"/>
    <w:rsid w:val="00380CCB"/>
    <w:rsid w:val="003A7CF6"/>
    <w:rsid w:val="003D17F3"/>
    <w:rsid w:val="003D24BD"/>
    <w:rsid w:val="003D3D54"/>
    <w:rsid w:val="003F13AB"/>
    <w:rsid w:val="00420340"/>
    <w:rsid w:val="004408F5"/>
    <w:rsid w:val="00487FDB"/>
    <w:rsid w:val="00492F0A"/>
    <w:rsid w:val="004967B1"/>
    <w:rsid w:val="004C10DC"/>
    <w:rsid w:val="00531A80"/>
    <w:rsid w:val="00537A09"/>
    <w:rsid w:val="00542819"/>
    <w:rsid w:val="0055018F"/>
    <w:rsid w:val="00552980"/>
    <w:rsid w:val="005739A7"/>
    <w:rsid w:val="00585FFF"/>
    <w:rsid w:val="005879C8"/>
    <w:rsid w:val="005A2E26"/>
    <w:rsid w:val="005F1514"/>
    <w:rsid w:val="00625514"/>
    <w:rsid w:val="00626FA0"/>
    <w:rsid w:val="006339F2"/>
    <w:rsid w:val="00661E0A"/>
    <w:rsid w:val="00661FD3"/>
    <w:rsid w:val="00693623"/>
    <w:rsid w:val="006940C4"/>
    <w:rsid w:val="006E6EA5"/>
    <w:rsid w:val="00700CAA"/>
    <w:rsid w:val="007054D1"/>
    <w:rsid w:val="0072048C"/>
    <w:rsid w:val="00726533"/>
    <w:rsid w:val="00730BE9"/>
    <w:rsid w:val="00765CE6"/>
    <w:rsid w:val="007A2098"/>
    <w:rsid w:val="007F18D1"/>
    <w:rsid w:val="008041CE"/>
    <w:rsid w:val="00836336"/>
    <w:rsid w:val="00845CB7"/>
    <w:rsid w:val="008675A0"/>
    <w:rsid w:val="008A580F"/>
    <w:rsid w:val="008A7DA5"/>
    <w:rsid w:val="009055CF"/>
    <w:rsid w:val="00921761"/>
    <w:rsid w:val="00936897"/>
    <w:rsid w:val="009D585B"/>
    <w:rsid w:val="00A004BD"/>
    <w:rsid w:val="00A034A4"/>
    <w:rsid w:val="00A117A7"/>
    <w:rsid w:val="00A149F7"/>
    <w:rsid w:val="00A43FCF"/>
    <w:rsid w:val="00A4503E"/>
    <w:rsid w:val="00A71D9B"/>
    <w:rsid w:val="00AF3B53"/>
    <w:rsid w:val="00B35BD5"/>
    <w:rsid w:val="00B45FCB"/>
    <w:rsid w:val="00B76E2B"/>
    <w:rsid w:val="00BA365B"/>
    <w:rsid w:val="00BA7E84"/>
    <w:rsid w:val="00BB7DEB"/>
    <w:rsid w:val="00BF7A24"/>
    <w:rsid w:val="00C06F08"/>
    <w:rsid w:val="00C236CF"/>
    <w:rsid w:val="00CC0BAC"/>
    <w:rsid w:val="00CE25E9"/>
    <w:rsid w:val="00CE6043"/>
    <w:rsid w:val="00CF06C7"/>
    <w:rsid w:val="00D74B23"/>
    <w:rsid w:val="00D9275E"/>
    <w:rsid w:val="00DB5FCE"/>
    <w:rsid w:val="00DD28F5"/>
    <w:rsid w:val="00DE2912"/>
    <w:rsid w:val="00DF63C9"/>
    <w:rsid w:val="00E27C40"/>
    <w:rsid w:val="00EE2794"/>
    <w:rsid w:val="00EF38E3"/>
    <w:rsid w:val="00EF78BA"/>
    <w:rsid w:val="00F67C8D"/>
    <w:rsid w:val="00FA50C1"/>
    <w:rsid w:val="00FB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A17DC"/>
  <w15:docId w15:val="{5CFE8FC6-21B1-4345-AA76-13D142E5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CE6"/>
    <w:pPr>
      <w:spacing w:line="276" w:lineRule="auto"/>
      <w:ind w:left="-142" w:right="-475"/>
      <w:outlineLvl w:val="0"/>
    </w:pPr>
    <w:rPr>
      <w:rFonts w:ascii="Calibri" w:hAnsi="Calibri"/>
      <w:color w:val="000000" w:themeColor="text1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6897"/>
    <w:pPr>
      <w:spacing w:before="120" w:after="120"/>
      <w:ind w:left="-142"/>
      <w:textAlignment w:val="baseline"/>
      <w:outlineLvl w:val="1"/>
    </w:pPr>
    <w:rPr>
      <w:rFonts w:eastAsia="Times New Roman" w:cs="Times New Roman"/>
      <w:b/>
      <w:bCs/>
      <w:i/>
      <w:kern w:val="36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F63C9"/>
    <w:pPr>
      <w:jc w:val="both"/>
      <w:outlineLvl w:val="2"/>
    </w:pPr>
    <w:rPr>
      <w:rFonts w:asciiTheme="majorHAnsi" w:hAnsiTheme="majorHAnsi"/>
      <w:b w:val="0"/>
      <w:i w:val="0"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3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C5"/>
  </w:style>
  <w:style w:type="paragraph" w:styleId="Footer">
    <w:name w:val="footer"/>
    <w:basedOn w:val="Normal"/>
    <w:link w:val="FooterChar"/>
    <w:uiPriority w:val="99"/>
    <w:unhideWhenUsed/>
    <w:rsid w:val="002D3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C5"/>
  </w:style>
  <w:style w:type="paragraph" w:styleId="BalloonText">
    <w:name w:val="Balloon Text"/>
    <w:basedOn w:val="Normal"/>
    <w:link w:val="BalloonTextChar"/>
    <w:uiPriority w:val="99"/>
    <w:semiHidden/>
    <w:unhideWhenUsed/>
    <w:rsid w:val="002D3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C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5CE6"/>
    <w:rPr>
      <w:rFonts w:ascii="Calibri" w:hAnsi="Calibri"/>
      <w:color w:val="000000" w:themeColor="text1"/>
      <w:sz w:val="48"/>
      <w:szCs w:val="48"/>
      <w:lang w:val="en-US"/>
    </w:rPr>
  </w:style>
  <w:style w:type="paragraph" w:customStyle="1" w:styleId="RegularBody">
    <w:name w:val="Regular Body"/>
    <w:basedOn w:val="Normal"/>
    <w:link w:val="RegularBodyChar"/>
    <w:qFormat/>
    <w:rsid w:val="002D35C5"/>
    <w:pPr>
      <w:spacing w:after="210" w:line="276" w:lineRule="auto"/>
      <w:jc w:val="both"/>
    </w:pPr>
    <w:rPr>
      <w:rFonts w:ascii="Calibri" w:hAnsi="Calibri" w:cs="Arial"/>
      <w:color w:val="000000"/>
      <w:sz w:val="22"/>
      <w:szCs w:val="22"/>
    </w:rPr>
  </w:style>
  <w:style w:type="character" w:customStyle="1" w:styleId="RegularBodyChar">
    <w:name w:val="Regular Body Char"/>
    <w:basedOn w:val="DefaultParagraphFont"/>
    <w:link w:val="RegularBody"/>
    <w:rsid w:val="002D35C5"/>
    <w:rPr>
      <w:rFonts w:ascii="Calibri" w:hAnsi="Calibri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35C5"/>
    <w:rPr>
      <w:rFonts w:ascii="Calibri" w:hAnsi="Calibri"/>
      <w:b w:val="0"/>
      <w:i w:val="0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6897"/>
    <w:rPr>
      <w:rFonts w:eastAsia="Times New Roman" w:cs="Times New Roman"/>
      <w:b/>
      <w:bCs/>
      <w:i/>
      <w:kern w:val="36"/>
      <w:sz w:val="36"/>
      <w:szCs w:val="36"/>
    </w:rPr>
  </w:style>
  <w:style w:type="paragraph" w:customStyle="1" w:styleId="BODY">
    <w:name w:val="BODY"/>
    <w:basedOn w:val="NormalWeb"/>
    <w:qFormat/>
    <w:rsid w:val="003D17F3"/>
    <w:pPr>
      <w:spacing w:after="210" w:line="276" w:lineRule="auto"/>
      <w:jc w:val="both"/>
    </w:pPr>
    <w:rPr>
      <w:rFonts w:asciiTheme="majorHAnsi" w:hAnsiTheme="majorHAnsi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D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7F3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D17F3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D17F3"/>
    <w:pPr>
      <w:spacing w:after="200"/>
    </w:pPr>
    <w:rPr>
      <w:b/>
      <w:bCs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0C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63C9"/>
    <w:rPr>
      <w:rFonts w:asciiTheme="majorHAnsi" w:eastAsia="Times New Roman" w:hAnsiTheme="majorHAnsi" w:cs="Times New Roman"/>
      <w:bCs/>
      <w:color w:val="000000" w:themeColor="text1"/>
      <w:kern w:val="3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3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65CE6"/>
    <w:rPr>
      <w:lang w:val="en-US"/>
    </w:rPr>
  </w:style>
  <w:style w:type="table" w:styleId="MediumList2">
    <w:name w:val="Medium List 2"/>
    <w:basedOn w:val="TableNormal"/>
    <w:uiPriority w:val="66"/>
    <w:rsid w:val="00531A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2B0F57"/>
    <w:pPr>
      <w:widowControl w:val="0"/>
      <w:autoSpaceDE w:val="0"/>
      <w:autoSpaceDN w:val="0"/>
      <w:adjustRightInd w:val="0"/>
    </w:pPr>
    <w:rPr>
      <w:rFonts w:ascii="Aller" w:hAnsi="Aller" w:cs="Alle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omelesshub.ca/sites/default/files/Trousse%20d%E2%80%99outils%20sur%20les%20denombrements%20ponctuels%20-%20Denombrements%20ponctuels%20et%20leadership%20des%20jeunes%20%281%29.pdf" TargetMode="External"/><Relationship Id="rId18" Type="http://schemas.openxmlformats.org/officeDocument/2006/relationships/hyperlink" Target="https://www.homelesshub.ca/sites/default/files/ARCHIVE%202016%20_%20Jesse%20Donaldson-%20Observatoire%20canadien%20sur%20l%27itinerance-%20Le%20jour%20du%20denombrement%20un%20apercu.pptx" TargetMode="External"/><Relationship Id="rId26" Type="http://schemas.openxmlformats.org/officeDocument/2006/relationships/hyperlink" Target="https://www.homelesshub.ca/sites/default/files/Trousse%20d%E2%80%99outils%20sur%20les%20denombrements%20ponctuels%20-%20Formulaire%20de%20renonciation%20des%20benevoles_0.docx" TargetMode="External"/><Relationship Id="rId39" Type="http://schemas.openxmlformats.org/officeDocument/2006/relationships/hyperlink" Target="https://www.homelesshub.ca/sites/default/files/Aaron%20Segaert%20-%20Denombrement%20a%20prevalence%20temporelle%20ou%20ponctuelle_0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omelesshub.ca/sites/default/files/Trousse%20d%E2%80%99outils%20sur%20les%20denombrements%20ponctuels%20-%20Fiche%20de%20conseils%20sur%20les%20medias_0.docx" TargetMode="External"/><Relationship Id="rId34" Type="http://schemas.openxmlformats.org/officeDocument/2006/relationships/hyperlink" Target="https://www.homelesshub.ca/sites/default/files/Qui%20aborder%20et%20comment.pdf" TargetMode="External"/><Relationship Id="rId42" Type="http://schemas.openxmlformats.org/officeDocument/2006/relationships/hyperlink" Target="https://www.homelesshub.ca/sites/default/files/Christian%20Methot%20-%20Resultats%20de%20l%27enquete%20complementaire%20au%20denombrement%20a%20Montreal.pptx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www.homelesshub.ca/sites/default/files/Trousse%20d%E2%80%99outils%20sur%20les%20denombrements%20ponctuels%20-%20Communique%20de%20presse-%20avant%20le%20denombrement.docx" TargetMode="External"/><Relationship Id="rId12" Type="http://schemas.openxmlformats.org/officeDocument/2006/relationships/hyperlink" Target="https://www.homelesshub.ca/sites/default/files/Trousse%20d%E2%80%99outils%20du%20denombrement%20ponctuel%20-%20Evenements%20ciblant%20les%20jeunes%20%281%29.pdf" TargetMode="External"/><Relationship Id="rId17" Type="http://schemas.openxmlformats.org/officeDocument/2006/relationships/hyperlink" Target="https://www.homelesshub.ca/sites/default/files/Preparation%20d%27un%20refuge%20pour%20le%20denombrement%20%281%29.pdf" TargetMode="External"/><Relationship Id="rId25" Type="http://schemas.openxmlformats.org/officeDocument/2006/relationships/hyperlink" Target="https://www.homelesshub.ca/sites/default/files/Trousse%20d%E2%80%99outils%20sur%20les%20denombrements%20ponctuels%20-%20Serment%20de%20confidentialite.docx" TargetMode="External"/><Relationship Id="rId33" Type="http://schemas.openxmlformats.org/officeDocument/2006/relationships/hyperlink" Target="https://workspaceonhomelessness.ca/pitcounts/resources/francais/gestion_des_benevoles__formation/denombrementponctuelvideo1commentaborderunepersonnesurlarue" TargetMode="External"/><Relationship Id="rId38" Type="http://schemas.openxmlformats.org/officeDocument/2006/relationships/hyperlink" Target="https://www.homelesshub.ca/sites/default/files/PiT%20Count%20Data%20Sharing%20Agreement_0.docx" TargetMode="External"/><Relationship Id="rId46" Type="http://schemas.openxmlformats.org/officeDocument/2006/relationships/hyperlink" Target="https://www.homelesshub.ca/sites/default/files/Webinaire%20-%20Denombrement%20Ponctuel%20101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omelesshub.ca/sites/default/files/Preparation%20du%20quartier%20general%20%281%29.pdf" TargetMode="External"/><Relationship Id="rId20" Type="http://schemas.openxmlformats.org/officeDocument/2006/relationships/hyperlink" Target="https://www.homelesshub.ca/sites/default/files/Formulaire%20de%20sondages%20recommandes%20pour%20le%20denombrement%20ponctuel%20de%202018%20%281%29.docx" TargetMode="External"/><Relationship Id="rId29" Type="http://schemas.openxmlformats.org/officeDocument/2006/relationships/hyperlink" Target="https://www.homelesshub.ca/sites/default/files/Trousse%20d%E2%80%99outils%20sur%20les%20denombrements%20ponctuels%20-%20Guide%20d%E2%80%99entrevue%20destine%20aux%20benevoles.docx" TargetMode="External"/><Relationship Id="rId41" Type="http://schemas.openxmlformats.org/officeDocument/2006/relationships/hyperlink" Target="https://www.homelesshub.ca/file/aaron-segaert-denombrement-prevalence-temporelle-ou-ponctuelle-1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melesshub.ca/sites/default/files/Trousse%20d%E2%80%99outils%20sur%20les%20denombrements%20ponctuels%20-%20Evaluation%20de%20l%E2%80%99etat%20de%20preparation%20en%20vue%20du%20denombrement%20chez%20les%20jeunes%20.pdf" TargetMode="External"/><Relationship Id="rId24" Type="http://schemas.openxmlformats.org/officeDocument/2006/relationships/hyperlink" Target="https://www.homelesshub.ca/sites/default/files/Trousse%20d%E2%80%99outils%20sur%20les%20denombrements%20ponctuels%20-%20Formulaire%20d%E2%80%99inscription%20des%20benevoles.docx" TargetMode="External"/><Relationship Id="rId32" Type="http://schemas.openxmlformats.org/officeDocument/2006/relationships/hyperlink" Target="https://www.homelesshub.ca/sites/default/files/Activite%20_%20Approcher%20les%20gens%20hors%20du%20cadre%20d%27un%20refuge.DOCX" TargetMode="External"/><Relationship Id="rId37" Type="http://schemas.openxmlformats.org/officeDocument/2006/relationships/hyperlink" Target="https://www.homelesshub.ca/sites/default/files/Trousse%20d%E2%80%99outils%20du%20denombrement%20ponctuel%20-%20Formulaire%20de%20denombrement%20dans%20les%20refuges_0.docx" TargetMode="External"/><Relationship Id="rId40" Type="http://schemas.openxmlformats.org/officeDocument/2006/relationships/hyperlink" Target="https://www.homelesshub.ca/sites/default/files/ARCHIVE%202016%20_%20Christina%20Maes%20Nino-%20Social%20Planning%20Council%20of%20Winnipeg-%20Apres%20le%20denombrement%2C%20l%27entree%20et%20le%20nettoyage%20des%20donnees.pptx" TargetMode="External"/><Relationship Id="rId45" Type="http://schemas.openxmlformats.org/officeDocument/2006/relationships/hyperlink" Target="http://homelesshub.ca/sites/default/files/COH_Honoraria_Pape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omelesshub.ca/sites/default/files/Trousse%20d%E2%80%99outils%20sur%20les%20denombrements%20ponctuels%20-%20Modele%20de%20description%20de%20poste%20%281%29.docx" TargetMode="External"/><Relationship Id="rId23" Type="http://schemas.openxmlformats.org/officeDocument/2006/relationships/hyperlink" Target="https://www.homelesshub.ca/sites/default/files/Experience%20des%20benevoles%20dans%20le%20cadre%20du%20denombrement%20ponctuel%20%281%29.pdf" TargetMode="External"/><Relationship Id="rId28" Type="http://schemas.openxmlformats.org/officeDocument/2006/relationships/hyperlink" Target="https://www.homelesshub.ca/sites/default/files/Trousse%20d%E2%80%99outils%20sur%20les%20denombrements%20ponctuels%20-%20Description%20du%20role%20du%20benevole.docx" TargetMode="External"/><Relationship Id="rId36" Type="http://schemas.openxmlformats.org/officeDocument/2006/relationships/hyperlink" Target="https://www.homelesshub.ca/sites/default/files/ARCHIVE%202016%20_%20Jennifer%20Hales-%20Ville%20de%20Vancouver-%20Coordination%20des%20benevoles%20pour%20le%20denombrement%20ponctuel%20des%20sans%20abri.ppt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homelesshub.ca/sites/default/files/ARCHIVE%202016%20_%20Don%20Robinson-%20Winnipeg-%20Mobiliser%20les%20communautes%20autochtones.pptx" TargetMode="External"/><Relationship Id="rId19" Type="http://schemas.openxmlformats.org/officeDocument/2006/relationships/hyperlink" Target="https://www.homelesshub.ca/sites/default/files/Trousse%20d%E2%80%99outils%20sur%20les%20denombrements%20ponctuels%20-%20Courriel%20aux%20responsables%20de%20refuges%20et%20questions%20frequentes%20%281%29.docx" TargetMode="External"/><Relationship Id="rId31" Type="http://schemas.openxmlformats.org/officeDocument/2006/relationships/hyperlink" Target="https://www.homelesshub.ca/sites/default/files/Activite%20-%20Mener%20le%20questionnaire.DOCX" TargetMode="External"/><Relationship Id="rId44" Type="http://schemas.openxmlformats.org/officeDocument/2006/relationships/hyperlink" Target="https://www.homelesshub.ca/sites/default/files/ARCHIVE%202016%20_%20Stephen%20Gaetz-%20Observatoire%20canadien%20sur%20l%27itinerance-%20Un%20portrait%20national%20de%20l%27itinerance%2C%20Tirer%20parti%20des%20resultats%20du%20denombrement%20ponctuel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melesshub.ca/sites/default/files/PiT%20Count%20Toolkit%20Module%20-%20Fostering%20Indigenous%20Partnerships%20%26%20Cultural%20Competency%20%281%29.pdf" TargetMode="External"/><Relationship Id="rId14" Type="http://schemas.openxmlformats.org/officeDocument/2006/relationships/hyperlink" Target="https://www.homelesshub.ca/sites/default/files/Trousse%20d%E2%80%99outils%20sur%20les%20denombrements%20ponctuels%20-%20Comite%20sur%20le%20denombrement%20ponctuel-%20mandat%20%281%29.docx" TargetMode="External"/><Relationship Id="rId22" Type="http://schemas.openxmlformats.org/officeDocument/2006/relationships/hyperlink" Target="https://www.homelesshub.ca/sites/default/files/Trousse%20doutils%20sur%20les%20denombrements%20ponctuels%20-%20Sondage%20personnalisable.docx" TargetMode="External"/><Relationship Id="rId27" Type="http://schemas.openxmlformats.org/officeDocument/2006/relationships/hyperlink" Target="https://www.homelesshub.ca/sites/default/files/Trousse%20d%E2%80%99outils%20sur%20les%20denombrements%20ponctuels%20-%20Formulaire%20d%E2%80%99evaluation%20des%20benevoles.docx" TargetMode="External"/><Relationship Id="rId30" Type="http://schemas.openxmlformats.org/officeDocument/2006/relationships/hyperlink" Target="https://www.homelesshub.ca/sites/default/files/Trousse%20d%E2%80%99outils%20sur%20les%20denombrements%20ponctuels%20-%20Fiche%20de%20conseils%20sur%20les%20medias.docx" TargetMode="External"/><Relationship Id="rId35" Type="http://schemas.openxmlformats.org/officeDocument/2006/relationships/hyperlink" Target="https://www.homelesshub.ca/sites/default/files/ARCHIVE%202016%20_%20Wally%20Czech-%20Ville%20de%20Lethbridge-%20Gestion%20des%20benevoles.pptx" TargetMode="External"/><Relationship Id="rId43" Type="http://schemas.openxmlformats.org/officeDocument/2006/relationships/hyperlink" Target="https://www.homelesshub.ca/file/marie-morrison-regional-municipality-waterloo-name-list-1pdf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homelesshub.ca/sites/default/files/Trousse%20d%E2%80%99outils%20sur%20les%20denombrements%20ponctuels%20-%20Communique%20de%20presse%20apres%20le%20denombrement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ondpointdelitinerance.ca/denombrement-ponctu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Donaldson</dc:creator>
  <cp:lastModifiedBy>Callum Haney</cp:lastModifiedBy>
  <cp:revision>43</cp:revision>
  <dcterms:created xsi:type="dcterms:W3CDTF">2019-03-25T22:03:00Z</dcterms:created>
  <dcterms:modified xsi:type="dcterms:W3CDTF">2019-03-27T13:58:00Z</dcterms:modified>
</cp:coreProperties>
</file>